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D4CD" w14:textId="77777777" w:rsidR="001C3981" w:rsidRPr="00C26754" w:rsidRDefault="001C3981" w:rsidP="00C26754">
      <w:pPr>
        <w:spacing w:line="276" w:lineRule="auto"/>
        <w:jc w:val="both"/>
        <w:rPr>
          <w:rFonts w:ascii="Times New Roman" w:hAnsi="Times New Roman" w:cs="Times New Roman"/>
          <w:b/>
          <w:bCs/>
          <w:lang w:val="en-US"/>
        </w:rPr>
      </w:pPr>
    </w:p>
    <w:p w14:paraId="77B894F6" w14:textId="77777777" w:rsidR="001C3981" w:rsidRDefault="001C3981" w:rsidP="00C26754">
      <w:pPr>
        <w:spacing w:line="276" w:lineRule="auto"/>
        <w:jc w:val="both"/>
        <w:rPr>
          <w:rFonts w:ascii="Times New Roman" w:hAnsi="Times New Roman" w:cs="Times New Roman"/>
          <w:b/>
          <w:bCs/>
          <w:sz w:val="32"/>
          <w:szCs w:val="32"/>
          <w:lang w:val="en-US"/>
        </w:rPr>
      </w:pPr>
      <w:r w:rsidRPr="00C26754">
        <w:rPr>
          <w:rFonts w:ascii="Times New Roman" w:hAnsi="Times New Roman" w:cs="Times New Roman"/>
          <w:b/>
          <w:bCs/>
          <w:sz w:val="32"/>
          <w:szCs w:val="32"/>
          <w:lang w:val="en-US"/>
        </w:rPr>
        <w:t>Meta</w:t>
      </w:r>
      <w:r w:rsidR="00D95FDD" w:rsidRPr="00C26754">
        <w:rPr>
          <w:rFonts w:ascii="Times New Roman" w:hAnsi="Times New Roman" w:cs="Times New Roman"/>
          <w:b/>
          <w:bCs/>
          <w:sz w:val="32"/>
          <w:szCs w:val="32"/>
          <w:lang w:val="en-US"/>
        </w:rPr>
        <w:t>physics First or Language First</w:t>
      </w:r>
      <w:r w:rsidRPr="00C26754">
        <w:rPr>
          <w:rFonts w:ascii="Times New Roman" w:hAnsi="Times New Roman" w:cs="Times New Roman"/>
          <w:b/>
          <w:bCs/>
          <w:sz w:val="32"/>
          <w:szCs w:val="32"/>
          <w:lang w:val="en-US"/>
        </w:rPr>
        <w:t>: The Notion of a Single Object</w:t>
      </w:r>
    </w:p>
    <w:p w14:paraId="19D8C625" w14:textId="77777777" w:rsidR="00C26754" w:rsidRPr="00C26754" w:rsidRDefault="00C26754" w:rsidP="00C26754">
      <w:pPr>
        <w:spacing w:line="276" w:lineRule="auto"/>
        <w:jc w:val="both"/>
        <w:rPr>
          <w:rFonts w:ascii="Times New Roman" w:hAnsi="Times New Roman" w:cs="Times New Roman"/>
          <w:b/>
          <w:bCs/>
          <w:sz w:val="32"/>
          <w:szCs w:val="32"/>
          <w:lang w:val="en-US"/>
        </w:rPr>
      </w:pPr>
    </w:p>
    <w:p w14:paraId="11782FA8" w14:textId="77777777" w:rsidR="001C3981" w:rsidRPr="00C26754" w:rsidRDefault="001C3981" w:rsidP="00BD040F">
      <w:pPr>
        <w:spacing w:line="276" w:lineRule="auto"/>
        <w:jc w:val="center"/>
        <w:rPr>
          <w:rFonts w:ascii="Times New Roman" w:hAnsi="Times New Roman" w:cs="Times New Roman"/>
          <w:lang w:val="en-US"/>
        </w:rPr>
      </w:pPr>
      <w:r w:rsidRPr="00C26754">
        <w:rPr>
          <w:rFonts w:ascii="Times New Roman" w:hAnsi="Times New Roman" w:cs="Times New Roman"/>
          <w:lang w:val="en-US"/>
        </w:rPr>
        <w:t>Friederike Moltmann</w:t>
      </w:r>
    </w:p>
    <w:p w14:paraId="1D34F13E" w14:textId="1DADCAEB" w:rsidR="00FF3FF2" w:rsidRPr="00C26754" w:rsidRDefault="00FF3FF2" w:rsidP="00C26754">
      <w:pPr>
        <w:spacing w:line="276" w:lineRule="auto"/>
        <w:jc w:val="both"/>
        <w:rPr>
          <w:rFonts w:ascii="Times New Roman" w:hAnsi="Times New Roman" w:cs="Times New Roman"/>
          <w:lang w:val="en-US"/>
        </w:rPr>
      </w:pPr>
    </w:p>
    <w:p w14:paraId="131792A5" w14:textId="77777777" w:rsidR="00421AD0" w:rsidRPr="00C26754" w:rsidRDefault="00421AD0" w:rsidP="00C26754">
      <w:pPr>
        <w:spacing w:line="276" w:lineRule="auto"/>
        <w:jc w:val="both"/>
        <w:rPr>
          <w:rFonts w:ascii="Times New Roman" w:hAnsi="Times New Roman" w:cs="Times New Roman"/>
          <w:lang w:val="en-US"/>
        </w:rPr>
      </w:pPr>
    </w:p>
    <w:p w14:paraId="59FDE0B8" w14:textId="2E366220" w:rsidR="000C0021" w:rsidRPr="00C26754" w:rsidRDefault="00421AD0" w:rsidP="00C26754">
      <w:pPr>
        <w:spacing w:line="276" w:lineRule="auto"/>
        <w:jc w:val="both"/>
        <w:rPr>
          <w:rFonts w:ascii="Times New Roman" w:hAnsi="Times New Roman" w:cs="Times New Roman"/>
          <w:b/>
          <w:lang w:val="en-US"/>
        </w:rPr>
      </w:pPr>
      <w:r w:rsidRPr="00C26754">
        <w:rPr>
          <w:rFonts w:ascii="Times New Roman" w:hAnsi="Times New Roman" w:cs="Times New Roman"/>
          <w:b/>
          <w:lang w:val="en-US"/>
        </w:rPr>
        <w:t>1</w:t>
      </w:r>
      <w:r w:rsidR="00053BAD" w:rsidRPr="00C26754">
        <w:rPr>
          <w:rFonts w:ascii="Times New Roman" w:hAnsi="Times New Roman" w:cs="Times New Roman"/>
          <w:b/>
          <w:lang w:val="en-US"/>
        </w:rPr>
        <w:tab/>
      </w:r>
      <w:r w:rsidR="000C0021" w:rsidRPr="00C26754">
        <w:rPr>
          <w:rFonts w:ascii="Times New Roman" w:hAnsi="Times New Roman" w:cs="Times New Roman"/>
          <w:b/>
          <w:lang w:val="en-US"/>
        </w:rPr>
        <w:t xml:space="preserve"> </w:t>
      </w:r>
      <w:r w:rsidR="00155BBB" w:rsidRPr="00C26754">
        <w:rPr>
          <w:rFonts w:ascii="Times New Roman" w:hAnsi="Times New Roman" w:cs="Times New Roman"/>
          <w:b/>
          <w:lang w:val="en-US"/>
        </w:rPr>
        <w:t>In</w:t>
      </w:r>
      <w:r w:rsidR="00E63E3B" w:rsidRPr="00C26754">
        <w:rPr>
          <w:rFonts w:ascii="Times New Roman" w:hAnsi="Times New Roman" w:cs="Times New Roman"/>
          <w:b/>
          <w:lang w:val="en-US"/>
        </w:rPr>
        <w:t>tr</w:t>
      </w:r>
      <w:r w:rsidR="00155BBB" w:rsidRPr="00C26754">
        <w:rPr>
          <w:rFonts w:ascii="Times New Roman" w:hAnsi="Times New Roman" w:cs="Times New Roman"/>
          <w:b/>
          <w:lang w:val="en-US"/>
        </w:rPr>
        <w:t>oduction</w:t>
      </w:r>
    </w:p>
    <w:p w14:paraId="364E06D4" w14:textId="078B1C50" w:rsidR="00C26754" w:rsidRDefault="00BB6C7C" w:rsidP="00C26754">
      <w:pPr>
        <w:spacing w:line="276" w:lineRule="auto"/>
        <w:jc w:val="both"/>
        <w:rPr>
          <w:rFonts w:ascii="Times New Roman" w:hAnsi="Times New Roman" w:cs="Times New Roman"/>
          <w:bCs/>
          <w:lang w:val="en-US"/>
        </w:rPr>
      </w:pPr>
      <w:r w:rsidRPr="00C26754">
        <w:rPr>
          <w:rFonts w:ascii="Times New Roman" w:hAnsi="Times New Roman" w:cs="Times New Roman"/>
          <w:bCs/>
          <w:lang w:val="en-US"/>
        </w:rPr>
        <w:t>The notion of a single object</w:t>
      </w:r>
      <w:r w:rsidR="00BE01FD" w:rsidRPr="00C26754">
        <w:rPr>
          <w:rFonts w:ascii="Times New Roman" w:hAnsi="Times New Roman" w:cs="Times New Roman"/>
          <w:bCs/>
          <w:lang w:val="en-US"/>
        </w:rPr>
        <w:t xml:space="preserve"> or of being one</w:t>
      </w:r>
      <w:r w:rsidRPr="00C26754">
        <w:rPr>
          <w:rFonts w:ascii="Times New Roman" w:hAnsi="Times New Roman" w:cs="Times New Roman"/>
          <w:bCs/>
          <w:lang w:val="en-US"/>
        </w:rPr>
        <w:t xml:space="preserve"> is an important notion in metaphysics</w:t>
      </w:r>
      <w:r w:rsidR="00176FF2" w:rsidRPr="00C26754">
        <w:rPr>
          <w:rFonts w:ascii="Times New Roman" w:hAnsi="Times New Roman" w:cs="Times New Roman"/>
          <w:bCs/>
          <w:lang w:val="en-US"/>
        </w:rPr>
        <w:t xml:space="preserve">, and </w:t>
      </w:r>
      <w:r w:rsidRPr="00C26754">
        <w:rPr>
          <w:rFonts w:ascii="Times New Roman" w:hAnsi="Times New Roman" w:cs="Times New Roman"/>
          <w:bCs/>
          <w:lang w:val="en-US"/>
        </w:rPr>
        <w:t xml:space="preserve">it is presupposed by any account of the notion of number in the philosophy of mathematics. </w:t>
      </w:r>
      <w:r w:rsidR="00DF7C8F" w:rsidRPr="00C26754">
        <w:rPr>
          <w:rFonts w:ascii="Times New Roman" w:hAnsi="Times New Roman" w:cs="Times New Roman"/>
          <w:bCs/>
          <w:lang w:val="en-US"/>
        </w:rPr>
        <w:t xml:space="preserve">The notion of being a single object contrasts with that of being a mere plurality, a plurality ‘as many’, as well as with </w:t>
      </w:r>
      <w:r w:rsidR="00E60A08">
        <w:rPr>
          <w:rFonts w:ascii="Times New Roman" w:hAnsi="Times New Roman" w:cs="Times New Roman"/>
          <w:bCs/>
          <w:lang w:val="en-US"/>
        </w:rPr>
        <w:t xml:space="preserve">the notion of </w:t>
      </w:r>
      <w:r w:rsidR="00DF7C8F" w:rsidRPr="00C26754">
        <w:rPr>
          <w:rFonts w:ascii="Times New Roman" w:hAnsi="Times New Roman" w:cs="Times New Roman"/>
          <w:bCs/>
          <w:lang w:val="en-US"/>
        </w:rPr>
        <w:t xml:space="preserve">mere ‘stuff’ </w:t>
      </w:r>
      <w:r w:rsidR="00EF55DA" w:rsidRPr="00C26754">
        <w:rPr>
          <w:rFonts w:ascii="Times New Roman" w:hAnsi="Times New Roman" w:cs="Times New Roman"/>
          <w:bCs/>
          <w:lang w:val="en-US"/>
        </w:rPr>
        <w:t>or</w:t>
      </w:r>
      <w:r w:rsidR="00053BAD" w:rsidRPr="00C26754">
        <w:rPr>
          <w:rFonts w:ascii="Times New Roman" w:hAnsi="Times New Roman" w:cs="Times New Roman"/>
          <w:bCs/>
          <w:lang w:val="en-US"/>
        </w:rPr>
        <w:t>,</w:t>
      </w:r>
      <w:r w:rsidR="00EF55DA" w:rsidRPr="00C26754">
        <w:rPr>
          <w:rFonts w:ascii="Times New Roman" w:hAnsi="Times New Roman" w:cs="Times New Roman"/>
          <w:bCs/>
          <w:lang w:val="en-US"/>
        </w:rPr>
        <w:t xml:space="preserve"> as it is somewhat misleadingly called, </w:t>
      </w:r>
      <w:r w:rsidR="00C87CE1" w:rsidRPr="00C26754">
        <w:rPr>
          <w:rFonts w:ascii="Times New Roman" w:hAnsi="Times New Roman" w:cs="Times New Roman"/>
          <w:bCs/>
          <w:lang w:val="en-US"/>
        </w:rPr>
        <w:t xml:space="preserve">a </w:t>
      </w:r>
      <w:r w:rsidR="00EF55DA" w:rsidRPr="00C26754">
        <w:rPr>
          <w:rFonts w:ascii="Times New Roman" w:hAnsi="Times New Roman" w:cs="Times New Roman"/>
          <w:bCs/>
          <w:lang w:val="en-US"/>
        </w:rPr>
        <w:t xml:space="preserve">‘portion’ or </w:t>
      </w:r>
      <w:r w:rsidR="00C87CE1" w:rsidRPr="00C26754">
        <w:rPr>
          <w:rFonts w:ascii="Times New Roman" w:hAnsi="Times New Roman" w:cs="Times New Roman"/>
          <w:bCs/>
          <w:lang w:val="en-US"/>
        </w:rPr>
        <w:t xml:space="preserve">a </w:t>
      </w:r>
      <w:r w:rsidR="00EF55DA" w:rsidRPr="00C26754">
        <w:rPr>
          <w:rFonts w:ascii="Times New Roman" w:hAnsi="Times New Roman" w:cs="Times New Roman"/>
          <w:bCs/>
          <w:lang w:val="en-US"/>
        </w:rPr>
        <w:t>‘quantit</w:t>
      </w:r>
      <w:r w:rsidR="00C87CE1" w:rsidRPr="00C26754">
        <w:rPr>
          <w:rFonts w:ascii="Times New Roman" w:hAnsi="Times New Roman" w:cs="Times New Roman"/>
          <w:bCs/>
          <w:lang w:val="en-US"/>
        </w:rPr>
        <w:t>y</w:t>
      </w:r>
      <w:r w:rsidR="00EF55DA" w:rsidRPr="00C26754">
        <w:rPr>
          <w:rFonts w:ascii="Times New Roman" w:hAnsi="Times New Roman" w:cs="Times New Roman"/>
          <w:bCs/>
          <w:lang w:val="en-US"/>
        </w:rPr>
        <w:t>’.</w:t>
      </w:r>
      <w:r w:rsidR="002C38A7" w:rsidRPr="00C26754">
        <w:rPr>
          <w:rStyle w:val="FootnoteReference"/>
          <w:rFonts w:ascii="Times New Roman" w:hAnsi="Times New Roman" w:cs="Times New Roman"/>
          <w:bCs/>
          <w:lang w:val="en-US"/>
        </w:rPr>
        <w:footnoteReference w:id="1"/>
      </w:r>
      <w:r w:rsidR="00EF55DA" w:rsidRPr="00C26754">
        <w:rPr>
          <w:rFonts w:ascii="Times New Roman" w:hAnsi="Times New Roman" w:cs="Times New Roman"/>
          <w:bCs/>
          <w:lang w:val="en-US"/>
        </w:rPr>
        <w:t xml:space="preserve"> </w:t>
      </w:r>
    </w:p>
    <w:p w14:paraId="338F9956" w14:textId="1DFCEDF0" w:rsidR="00176FF2" w:rsidRPr="00C26754" w:rsidRDefault="00C327A1" w:rsidP="00C26754">
      <w:pPr>
        <w:spacing w:line="276" w:lineRule="auto"/>
        <w:ind w:firstLine="708"/>
        <w:jc w:val="both"/>
        <w:rPr>
          <w:rFonts w:ascii="Times New Roman" w:hAnsi="Times New Roman" w:cs="Times New Roman"/>
          <w:bCs/>
          <w:lang w:val="en-US"/>
        </w:rPr>
      </w:pPr>
      <w:r w:rsidRPr="00C26754">
        <w:rPr>
          <w:rFonts w:ascii="Times New Roman" w:hAnsi="Times New Roman" w:cs="Times New Roman"/>
          <w:bCs/>
          <w:lang w:val="en-US"/>
        </w:rPr>
        <w:t>In philosophy</w:t>
      </w:r>
      <w:r w:rsidR="00176FF2" w:rsidRPr="00C26754">
        <w:rPr>
          <w:rFonts w:ascii="Times New Roman" w:hAnsi="Times New Roman" w:cs="Times New Roman"/>
          <w:bCs/>
          <w:lang w:val="en-US"/>
        </w:rPr>
        <w:t>, general</w:t>
      </w:r>
      <w:r w:rsidRPr="00C26754">
        <w:rPr>
          <w:rFonts w:ascii="Times New Roman" w:hAnsi="Times New Roman" w:cs="Times New Roman"/>
          <w:bCs/>
          <w:lang w:val="en-US"/>
        </w:rPr>
        <w:t xml:space="preserve"> attention ha</w:t>
      </w:r>
      <w:r w:rsidR="00E60A08">
        <w:rPr>
          <w:rFonts w:ascii="Times New Roman" w:hAnsi="Times New Roman" w:cs="Times New Roman"/>
          <w:bCs/>
          <w:lang w:val="en-US"/>
        </w:rPr>
        <w:t>s</w:t>
      </w:r>
      <w:r w:rsidRPr="00C26754">
        <w:rPr>
          <w:rFonts w:ascii="Times New Roman" w:hAnsi="Times New Roman" w:cs="Times New Roman"/>
          <w:bCs/>
          <w:lang w:val="en-US"/>
        </w:rPr>
        <w:t xml:space="preserve"> been focused on the notion of an object as such</w:t>
      </w:r>
      <w:r w:rsidR="00176FF2" w:rsidRPr="00C26754">
        <w:rPr>
          <w:rFonts w:ascii="Times New Roman" w:hAnsi="Times New Roman" w:cs="Times New Roman"/>
          <w:bCs/>
          <w:lang w:val="en-US"/>
        </w:rPr>
        <w:t xml:space="preserve">, rather than </w:t>
      </w:r>
      <w:r w:rsidR="00E60A08">
        <w:rPr>
          <w:rFonts w:ascii="Times New Roman" w:hAnsi="Times New Roman" w:cs="Times New Roman"/>
          <w:bCs/>
          <w:lang w:val="en-US"/>
        </w:rPr>
        <w:t xml:space="preserve">that of </w:t>
      </w:r>
      <w:r w:rsidR="00176FF2" w:rsidRPr="00C26754">
        <w:rPr>
          <w:rFonts w:ascii="Times New Roman" w:hAnsi="Times New Roman" w:cs="Times New Roman"/>
          <w:bCs/>
          <w:lang w:val="en-US"/>
        </w:rPr>
        <w:t>a single object</w:t>
      </w:r>
      <w:r w:rsidRPr="00C26754">
        <w:rPr>
          <w:rFonts w:ascii="Times New Roman" w:hAnsi="Times New Roman" w:cs="Times New Roman"/>
          <w:bCs/>
          <w:lang w:val="en-US"/>
        </w:rPr>
        <w:t>. There are two approaches concerning the no</w:t>
      </w:r>
      <w:r w:rsidR="00FC62B5" w:rsidRPr="00C26754">
        <w:rPr>
          <w:rFonts w:ascii="Times New Roman" w:hAnsi="Times New Roman" w:cs="Times New Roman"/>
          <w:bCs/>
          <w:lang w:val="en-US"/>
        </w:rPr>
        <w:t>tion</w:t>
      </w:r>
      <w:r w:rsidRPr="00C26754">
        <w:rPr>
          <w:rFonts w:ascii="Times New Roman" w:hAnsi="Times New Roman" w:cs="Times New Roman"/>
          <w:bCs/>
          <w:lang w:val="en-US"/>
        </w:rPr>
        <w:t xml:space="preserve"> of an object</w:t>
      </w:r>
      <w:r w:rsidR="00176FF2" w:rsidRPr="00C26754">
        <w:rPr>
          <w:rFonts w:ascii="Times New Roman" w:hAnsi="Times New Roman" w:cs="Times New Roman"/>
          <w:bCs/>
          <w:lang w:val="en-US"/>
        </w:rPr>
        <w:t xml:space="preserve"> (as such)</w:t>
      </w:r>
      <w:r w:rsidRPr="00C26754">
        <w:rPr>
          <w:rFonts w:ascii="Times New Roman" w:hAnsi="Times New Roman" w:cs="Times New Roman"/>
          <w:bCs/>
          <w:lang w:val="en-US"/>
        </w:rPr>
        <w:t>. A metaphysics</w:t>
      </w:r>
      <w:r w:rsidR="00176FF2" w:rsidRPr="00C26754">
        <w:rPr>
          <w:rFonts w:ascii="Times New Roman" w:hAnsi="Times New Roman" w:cs="Times New Roman"/>
          <w:bCs/>
          <w:lang w:val="en-US"/>
        </w:rPr>
        <w:t>-</w:t>
      </w:r>
      <w:r w:rsidRPr="00C26754">
        <w:rPr>
          <w:rFonts w:ascii="Times New Roman" w:hAnsi="Times New Roman" w:cs="Times New Roman"/>
          <w:bCs/>
          <w:lang w:val="en-US"/>
        </w:rPr>
        <w:t>first view takes objects to be given indep</w:t>
      </w:r>
      <w:r w:rsidR="00D92A92" w:rsidRPr="00C26754">
        <w:rPr>
          <w:rFonts w:ascii="Times New Roman" w:hAnsi="Times New Roman" w:cs="Times New Roman"/>
          <w:bCs/>
          <w:lang w:val="en-US"/>
        </w:rPr>
        <w:t>ende</w:t>
      </w:r>
      <w:r w:rsidRPr="00C26754">
        <w:rPr>
          <w:rFonts w:ascii="Times New Roman" w:hAnsi="Times New Roman" w:cs="Times New Roman"/>
          <w:bCs/>
          <w:lang w:val="en-US"/>
        </w:rPr>
        <w:t xml:space="preserve">ntly of language (and often leads to skepticism </w:t>
      </w:r>
      <w:r w:rsidR="00E60A08">
        <w:rPr>
          <w:rFonts w:ascii="Times New Roman" w:hAnsi="Times New Roman" w:cs="Times New Roman"/>
          <w:bCs/>
          <w:lang w:val="en-US"/>
        </w:rPr>
        <w:t xml:space="preserve">concerning </w:t>
      </w:r>
      <w:r w:rsidRPr="00C26754">
        <w:rPr>
          <w:rFonts w:ascii="Times New Roman" w:hAnsi="Times New Roman" w:cs="Times New Roman"/>
          <w:bCs/>
          <w:lang w:val="en-US"/>
        </w:rPr>
        <w:t>whether language involves reference to objects at all). The second</w:t>
      </w:r>
      <w:r w:rsidR="00176FF2" w:rsidRPr="00C26754">
        <w:rPr>
          <w:rFonts w:ascii="Times New Roman" w:hAnsi="Times New Roman" w:cs="Times New Roman"/>
          <w:bCs/>
          <w:lang w:val="en-US"/>
        </w:rPr>
        <w:t xml:space="preserve">, </w:t>
      </w:r>
      <w:r w:rsidRPr="00C26754">
        <w:rPr>
          <w:rFonts w:ascii="Times New Roman" w:hAnsi="Times New Roman" w:cs="Times New Roman"/>
          <w:bCs/>
          <w:lang w:val="en-US"/>
        </w:rPr>
        <w:t>language</w:t>
      </w:r>
      <w:r w:rsidR="00176FF2" w:rsidRPr="00C26754">
        <w:rPr>
          <w:rFonts w:ascii="Times New Roman" w:hAnsi="Times New Roman" w:cs="Times New Roman"/>
          <w:bCs/>
          <w:lang w:val="en-US"/>
        </w:rPr>
        <w:t>-</w:t>
      </w:r>
      <w:r w:rsidRPr="00C26754">
        <w:rPr>
          <w:rFonts w:ascii="Times New Roman" w:hAnsi="Times New Roman" w:cs="Times New Roman"/>
          <w:bCs/>
          <w:lang w:val="en-US"/>
        </w:rPr>
        <w:t>first view takes the notion of an object to be defined on the basis of language</w:t>
      </w:r>
      <w:r w:rsidR="00FC62B5" w:rsidRPr="00C26754">
        <w:rPr>
          <w:rFonts w:ascii="Times New Roman" w:hAnsi="Times New Roman" w:cs="Times New Roman"/>
          <w:bCs/>
          <w:lang w:val="en-US"/>
        </w:rPr>
        <w:t xml:space="preserve">, as </w:t>
      </w:r>
      <w:r w:rsidR="00C5139D">
        <w:rPr>
          <w:rFonts w:ascii="Times New Roman" w:hAnsi="Times New Roman" w:cs="Times New Roman"/>
          <w:bCs/>
          <w:lang w:val="en-US"/>
        </w:rPr>
        <w:t>i</w:t>
      </w:r>
      <w:r w:rsidR="00FC62B5" w:rsidRPr="00C26754">
        <w:rPr>
          <w:rFonts w:ascii="Times New Roman" w:hAnsi="Times New Roman" w:cs="Times New Roman"/>
          <w:bCs/>
          <w:lang w:val="en-US"/>
        </w:rPr>
        <w:t>n the Fregean definition according to which</w:t>
      </w:r>
      <w:r w:rsidRPr="00C26754">
        <w:rPr>
          <w:rFonts w:ascii="Times New Roman" w:hAnsi="Times New Roman" w:cs="Times New Roman"/>
          <w:bCs/>
          <w:lang w:val="en-US"/>
        </w:rPr>
        <w:t xml:space="preserve"> an object is what</w:t>
      </w:r>
      <w:r w:rsidR="00FC62B5" w:rsidRPr="00C26754">
        <w:rPr>
          <w:rFonts w:ascii="Times New Roman" w:hAnsi="Times New Roman" w:cs="Times New Roman"/>
          <w:bCs/>
          <w:lang w:val="en-US"/>
        </w:rPr>
        <w:t xml:space="preserve"> a referential </w:t>
      </w:r>
      <w:r w:rsidR="00053BAD" w:rsidRPr="00C26754">
        <w:rPr>
          <w:rFonts w:ascii="Times New Roman" w:hAnsi="Times New Roman" w:cs="Times New Roman"/>
          <w:bCs/>
          <w:lang w:val="en-US"/>
        </w:rPr>
        <w:t>noun phrase (</w:t>
      </w:r>
      <w:r w:rsidR="00FC62B5" w:rsidRPr="00C26754">
        <w:rPr>
          <w:rFonts w:ascii="Times New Roman" w:hAnsi="Times New Roman" w:cs="Times New Roman"/>
          <w:bCs/>
          <w:lang w:val="en-US"/>
        </w:rPr>
        <w:t>NP</w:t>
      </w:r>
      <w:r w:rsidR="00053BAD" w:rsidRPr="00C26754">
        <w:rPr>
          <w:rFonts w:ascii="Times New Roman" w:hAnsi="Times New Roman" w:cs="Times New Roman"/>
          <w:bCs/>
          <w:lang w:val="en-US"/>
        </w:rPr>
        <w:t>)</w:t>
      </w:r>
      <w:r w:rsidR="00FC62B5" w:rsidRPr="00C26754">
        <w:rPr>
          <w:rFonts w:ascii="Times New Roman" w:hAnsi="Times New Roman" w:cs="Times New Roman"/>
          <w:bCs/>
          <w:lang w:val="en-US"/>
        </w:rPr>
        <w:t xml:space="preserve"> may stand for</w:t>
      </w:r>
      <w:r w:rsidRPr="00C26754">
        <w:rPr>
          <w:rFonts w:ascii="Times New Roman" w:hAnsi="Times New Roman" w:cs="Times New Roman"/>
          <w:bCs/>
          <w:lang w:val="en-US"/>
        </w:rPr>
        <w:t xml:space="preserve">. </w:t>
      </w:r>
    </w:p>
    <w:p w14:paraId="26FA4C8A" w14:textId="27292077" w:rsidR="00BE01FD" w:rsidRPr="00C26754" w:rsidRDefault="00C327A1" w:rsidP="00C26754">
      <w:pPr>
        <w:spacing w:line="276" w:lineRule="auto"/>
        <w:ind w:firstLine="708"/>
        <w:jc w:val="both"/>
        <w:rPr>
          <w:rFonts w:ascii="Times New Roman" w:hAnsi="Times New Roman" w:cs="Times New Roman"/>
          <w:bCs/>
          <w:lang w:val="en-US"/>
        </w:rPr>
      </w:pPr>
      <w:r w:rsidRPr="00C26754">
        <w:rPr>
          <w:rFonts w:ascii="Times New Roman" w:hAnsi="Times New Roman" w:cs="Times New Roman"/>
          <w:bCs/>
          <w:lang w:val="en-US"/>
        </w:rPr>
        <w:t xml:space="preserve">The notion of </w:t>
      </w:r>
      <w:r w:rsidR="00BE01FD" w:rsidRPr="00C26754">
        <w:rPr>
          <w:rFonts w:ascii="Times New Roman" w:hAnsi="Times New Roman" w:cs="Times New Roman"/>
          <w:bCs/>
          <w:lang w:val="en-US"/>
        </w:rPr>
        <w:t xml:space="preserve">a single object </w:t>
      </w:r>
      <w:r w:rsidRPr="00C26754">
        <w:rPr>
          <w:rFonts w:ascii="Times New Roman" w:hAnsi="Times New Roman" w:cs="Times New Roman"/>
          <w:bCs/>
          <w:lang w:val="en-US"/>
        </w:rPr>
        <w:t>has received much less attention</w:t>
      </w:r>
      <w:r w:rsidR="00A45741" w:rsidRPr="00C26754">
        <w:rPr>
          <w:rFonts w:ascii="Times New Roman" w:hAnsi="Times New Roman" w:cs="Times New Roman"/>
          <w:bCs/>
          <w:lang w:val="en-US"/>
        </w:rPr>
        <w:t xml:space="preserve"> than the notion of an object as such</w:t>
      </w:r>
      <w:r w:rsidRPr="00C26754">
        <w:rPr>
          <w:rFonts w:ascii="Times New Roman" w:hAnsi="Times New Roman" w:cs="Times New Roman"/>
          <w:bCs/>
          <w:lang w:val="en-US"/>
        </w:rPr>
        <w:t xml:space="preserve">. </w:t>
      </w:r>
      <w:r w:rsidR="00153968" w:rsidRPr="00C26754">
        <w:rPr>
          <w:rFonts w:ascii="Times New Roman" w:hAnsi="Times New Roman" w:cs="Times New Roman"/>
          <w:bCs/>
          <w:lang w:val="en-US"/>
        </w:rPr>
        <w:t>The notion of a single object</w:t>
      </w:r>
      <w:r w:rsidRPr="00C26754">
        <w:rPr>
          <w:rFonts w:ascii="Times New Roman" w:hAnsi="Times New Roman" w:cs="Times New Roman"/>
          <w:bCs/>
          <w:lang w:val="en-US"/>
        </w:rPr>
        <w:t xml:space="preserve"> </w:t>
      </w:r>
      <w:r w:rsidR="00BE01FD" w:rsidRPr="00C26754">
        <w:rPr>
          <w:rFonts w:ascii="Times New Roman" w:hAnsi="Times New Roman" w:cs="Times New Roman"/>
          <w:bCs/>
          <w:lang w:val="en-US"/>
        </w:rPr>
        <w:t>has a particularly obvious linguistic reflection, in the use of singular count</w:t>
      </w:r>
      <w:r w:rsidR="00053BAD" w:rsidRPr="00C26754">
        <w:rPr>
          <w:rFonts w:ascii="Times New Roman" w:hAnsi="Times New Roman" w:cs="Times New Roman"/>
          <w:bCs/>
          <w:lang w:val="en-US"/>
        </w:rPr>
        <w:t xml:space="preserve"> NPs</w:t>
      </w:r>
      <w:r w:rsidR="00BE01FD" w:rsidRPr="00C26754">
        <w:rPr>
          <w:rFonts w:ascii="Times New Roman" w:hAnsi="Times New Roman" w:cs="Times New Roman"/>
          <w:bCs/>
          <w:lang w:val="en-US"/>
        </w:rPr>
        <w:t xml:space="preserve"> in English</w:t>
      </w:r>
      <w:r w:rsidR="00153968" w:rsidRPr="00C26754">
        <w:rPr>
          <w:rFonts w:ascii="Times New Roman" w:hAnsi="Times New Roman" w:cs="Times New Roman"/>
          <w:bCs/>
          <w:lang w:val="en-US"/>
        </w:rPr>
        <w:t xml:space="preserve"> and the use of numeral classifiers in certain languages</w:t>
      </w:r>
      <w:r w:rsidRPr="00C26754">
        <w:rPr>
          <w:rFonts w:ascii="Times New Roman" w:hAnsi="Times New Roman" w:cs="Times New Roman"/>
          <w:bCs/>
          <w:lang w:val="en-US"/>
        </w:rPr>
        <w:t>. In general</w:t>
      </w:r>
      <w:r w:rsidR="00DF1CD8" w:rsidRPr="00C26754">
        <w:rPr>
          <w:rFonts w:ascii="Times New Roman" w:hAnsi="Times New Roman" w:cs="Times New Roman"/>
          <w:bCs/>
          <w:lang w:val="en-US"/>
        </w:rPr>
        <w:t>,</w:t>
      </w:r>
      <w:r w:rsidRPr="00C26754">
        <w:rPr>
          <w:rFonts w:ascii="Times New Roman" w:hAnsi="Times New Roman" w:cs="Times New Roman"/>
          <w:bCs/>
          <w:lang w:val="en-US"/>
        </w:rPr>
        <w:t xml:space="preserve"> the use of a singular count NP is required for attributing number-related properties to an object. </w:t>
      </w:r>
      <w:r w:rsidR="00153968" w:rsidRPr="00C26754">
        <w:rPr>
          <w:rFonts w:ascii="Times New Roman" w:hAnsi="Times New Roman" w:cs="Times New Roman"/>
          <w:bCs/>
          <w:lang w:val="en-US"/>
        </w:rPr>
        <w:t>The use of a singular count</w:t>
      </w:r>
      <w:r w:rsidR="00053BAD" w:rsidRPr="00C26754">
        <w:rPr>
          <w:rFonts w:ascii="Times New Roman" w:hAnsi="Times New Roman" w:cs="Times New Roman"/>
          <w:bCs/>
          <w:lang w:val="en-US"/>
        </w:rPr>
        <w:t xml:space="preserve"> NP</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is </w:t>
      </w:r>
      <w:r w:rsidR="00A45741" w:rsidRPr="00C26754">
        <w:rPr>
          <w:rFonts w:ascii="Times New Roman" w:hAnsi="Times New Roman" w:cs="Times New Roman"/>
          <w:bCs/>
          <w:i/>
          <w:iCs/>
          <w:lang w:val="en-US"/>
        </w:rPr>
        <w:t>in</w:t>
      </w:r>
      <w:r w:rsidR="00153968" w:rsidRPr="00C26754">
        <w:rPr>
          <w:rFonts w:ascii="Times New Roman" w:hAnsi="Times New Roman" w:cs="Times New Roman"/>
          <w:bCs/>
          <w:i/>
          <w:iCs/>
          <w:lang w:val="en-US"/>
        </w:rPr>
        <w:t xml:space="preserve"> general</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accompanied by the obtaining of worldly </w:t>
      </w:r>
      <w:r w:rsidR="00153968" w:rsidRPr="00C26754">
        <w:rPr>
          <w:rFonts w:ascii="Times New Roman" w:hAnsi="Times New Roman" w:cs="Times New Roman"/>
          <w:bCs/>
          <w:lang w:val="en-US"/>
        </w:rPr>
        <w:t>unifying conditions</w:t>
      </w:r>
      <w:r w:rsidR="00053BAD" w:rsidRPr="00C26754">
        <w:rPr>
          <w:rFonts w:ascii="Times New Roman" w:hAnsi="Times New Roman" w:cs="Times New Roman"/>
          <w:bCs/>
          <w:lang w:val="en-US"/>
        </w:rPr>
        <w:t xml:space="preserve"> in respect of the relevant object</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But this is not </w:t>
      </w:r>
      <w:r w:rsidR="00053BAD" w:rsidRPr="00C26754">
        <w:rPr>
          <w:rFonts w:ascii="Times New Roman" w:hAnsi="Times New Roman" w:cs="Times New Roman"/>
          <w:bCs/>
          <w:i/>
          <w:iCs/>
          <w:lang w:val="en-US"/>
        </w:rPr>
        <w:t xml:space="preserve">invariably </w:t>
      </w:r>
      <w:r w:rsidR="00053BAD" w:rsidRPr="00C26754">
        <w:rPr>
          <w:rFonts w:ascii="Times New Roman" w:hAnsi="Times New Roman" w:cs="Times New Roman"/>
          <w:bCs/>
          <w:lang w:val="en-US"/>
        </w:rPr>
        <w:t>so</w:t>
      </w:r>
      <w:r w:rsidR="00684F55" w:rsidRPr="00C26754">
        <w:rPr>
          <w:rFonts w:ascii="Times New Roman" w:hAnsi="Times New Roman" w:cs="Times New Roman"/>
          <w:bCs/>
          <w:lang w:val="en-US"/>
        </w:rPr>
        <w:t>:</w:t>
      </w:r>
      <w:r w:rsidR="00153968" w:rsidRPr="00C26754">
        <w:rPr>
          <w:rFonts w:ascii="Times New Roman" w:hAnsi="Times New Roman" w:cs="Times New Roman"/>
          <w:bCs/>
          <w:lang w:val="en-US"/>
        </w:rPr>
        <w:t xml:space="preserve">  </w:t>
      </w:r>
      <w:r w:rsidR="00053BAD" w:rsidRPr="00C26754">
        <w:rPr>
          <w:rFonts w:ascii="Times New Roman" w:hAnsi="Times New Roman" w:cs="Times New Roman"/>
          <w:bCs/>
          <w:lang w:val="en-US"/>
        </w:rPr>
        <w:t xml:space="preserve">we also find </w:t>
      </w:r>
      <w:r w:rsidR="00153968" w:rsidRPr="00C26754">
        <w:rPr>
          <w:rFonts w:ascii="Times New Roman" w:hAnsi="Times New Roman" w:cs="Times New Roman"/>
          <w:bCs/>
          <w:lang w:val="en-US"/>
        </w:rPr>
        <w:t xml:space="preserve">a range of uses of singular count categories that define single entities </w:t>
      </w:r>
      <w:r w:rsidR="00153968" w:rsidRPr="00C26754">
        <w:rPr>
          <w:rFonts w:ascii="Times New Roman" w:hAnsi="Times New Roman" w:cs="Times New Roman"/>
          <w:bCs/>
          <w:i/>
          <w:iCs/>
          <w:lang w:val="en-US"/>
        </w:rPr>
        <w:t>without</w:t>
      </w:r>
      <w:r w:rsidR="00153968" w:rsidRPr="00C26754">
        <w:rPr>
          <w:rFonts w:ascii="Times New Roman" w:hAnsi="Times New Roman" w:cs="Times New Roman"/>
          <w:bCs/>
          <w:lang w:val="en-US"/>
        </w:rPr>
        <w:t xml:space="preserve"> such </w:t>
      </w:r>
      <w:r w:rsidR="00053BAD" w:rsidRPr="00C26754">
        <w:rPr>
          <w:rFonts w:ascii="Times New Roman" w:hAnsi="Times New Roman" w:cs="Times New Roman"/>
          <w:bCs/>
          <w:lang w:val="en-US"/>
        </w:rPr>
        <w:t xml:space="preserve">worldly unifying </w:t>
      </w:r>
      <w:r w:rsidR="00153968" w:rsidRPr="00C26754">
        <w:rPr>
          <w:rFonts w:ascii="Times New Roman" w:hAnsi="Times New Roman" w:cs="Times New Roman"/>
          <w:bCs/>
          <w:lang w:val="en-US"/>
        </w:rPr>
        <w:t xml:space="preserve">conditions being in </w:t>
      </w:r>
      <w:r w:rsidR="00684F55" w:rsidRPr="00C26754">
        <w:rPr>
          <w:rFonts w:ascii="Times New Roman" w:hAnsi="Times New Roman" w:cs="Times New Roman"/>
          <w:bCs/>
          <w:lang w:val="en-US"/>
        </w:rPr>
        <w:t>p</w:t>
      </w:r>
      <w:r w:rsidR="00153968" w:rsidRPr="00C26754">
        <w:rPr>
          <w:rFonts w:ascii="Times New Roman" w:hAnsi="Times New Roman" w:cs="Times New Roman"/>
          <w:bCs/>
          <w:lang w:val="en-US"/>
        </w:rPr>
        <w:t>lace.</w:t>
      </w:r>
      <w:r w:rsidR="00684F55" w:rsidRPr="00C26754">
        <w:rPr>
          <w:rFonts w:ascii="Times New Roman" w:hAnsi="Times New Roman" w:cs="Times New Roman"/>
          <w:bCs/>
          <w:lang w:val="en-US"/>
        </w:rPr>
        <w:t xml:space="preserve"> In </w:t>
      </w:r>
      <w:r w:rsidR="00053BAD" w:rsidRPr="00C26754">
        <w:rPr>
          <w:rFonts w:ascii="Times New Roman" w:hAnsi="Times New Roman" w:cs="Times New Roman"/>
          <w:bCs/>
          <w:lang w:val="en-US"/>
        </w:rPr>
        <w:t xml:space="preserve">these </w:t>
      </w:r>
      <w:r w:rsidR="00684F55" w:rsidRPr="00C26754">
        <w:rPr>
          <w:rFonts w:ascii="Times New Roman" w:hAnsi="Times New Roman" w:cs="Times New Roman"/>
          <w:bCs/>
          <w:lang w:val="en-US"/>
        </w:rPr>
        <w:t>cases</w:t>
      </w:r>
      <w:r w:rsidR="000C297F">
        <w:rPr>
          <w:rFonts w:ascii="Times New Roman" w:hAnsi="Times New Roman" w:cs="Times New Roman"/>
          <w:bCs/>
          <w:lang w:val="en-US"/>
        </w:rPr>
        <w:t>,</w:t>
      </w:r>
      <w:r w:rsidR="00684F55" w:rsidRPr="00C26754">
        <w:rPr>
          <w:rFonts w:ascii="Times New Roman" w:hAnsi="Times New Roman" w:cs="Times New Roman"/>
          <w:bCs/>
          <w:lang w:val="en-US"/>
        </w:rPr>
        <w:t xml:space="preserve"> the choice of a count or non</w:t>
      </w:r>
      <w:r w:rsidR="00A45741" w:rsidRPr="00C26754">
        <w:rPr>
          <w:rFonts w:ascii="Times New Roman" w:hAnsi="Times New Roman" w:cs="Times New Roman"/>
          <w:bCs/>
          <w:lang w:val="en-US"/>
        </w:rPr>
        <w:t>-</w:t>
      </w:r>
      <w:r w:rsidR="00684F55" w:rsidRPr="00C26754">
        <w:rPr>
          <w:rFonts w:ascii="Times New Roman" w:hAnsi="Times New Roman" w:cs="Times New Roman"/>
          <w:bCs/>
          <w:lang w:val="en-US"/>
        </w:rPr>
        <w:t>count category appears arbitrary</w:t>
      </w:r>
      <w:r w:rsidR="00053BAD" w:rsidRPr="00C26754">
        <w:rPr>
          <w:rFonts w:ascii="Times New Roman" w:hAnsi="Times New Roman" w:cs="Times New Roman"/>
          <w:bCs/>
          <w:lang w:val="en-US"/>
        </w:rPr>
        <w:t>,</w:t>
      </w:r>
      <w:r w:rsidR="00684F55" w:rsidRPr="00C26754">
        <w:rPr>
          <w:rFonts w:ascii="Times New Roman" w:hAnsi="Times New Roman" w:cs="Times New Roman"/>
          <w:bCs/>
          <w:lang w:val="en-US"/>
        </w:rPr>
        <w:t xml:space="preserve"> or at least not grounded in </w:t>
      </w:r>
      <w:r w:rsidR="00053BAD" w:rsidRPr="00C26754">
        <w:rPr>
          <w:rFonts w:ascii="Times New Roman" w:hAnsi="Times New Roman" w:cs="Times New Roman"/>
          <w:bCs/>
          <w:lang w:val="en-US"/>
        </w:rPr>
        <w:t xml:space="preserve">the obtaining of worldly </w:t>
      </w:r>
      <w:r w:rsidR="00684F55" w:rsidRPr="00C26754">
        <w:rPr>
          <w:rFonts w:ascii="Times New Roman" w:hAnsi="Times New Roman" w:cs="Times New Roman"/>
          <w:bCs/>
          <w:lang w:val="en-US"/>
        </w:rPr>
        <w:t>conditions. Linguists have referred to th</w:t>
      </w:r>
      <w:r w:rsidR="00053BAD" w:rsidRPr="00C26754">
        <w:rPr>
          <w:rFonts w:ascii="Times New Roman" w:hAnsi="Times New Roman" w:cs="Times New Roman"/>
          <w:bCs/>
          <w:lang w:val="en-US"/>
        </w:rPr>
        <w:t>is</w:t>
      </w:r>
      <w:r w:rsidR="00684F55" w:rsidRPr="00C26754">
        <w:rPr>
          <w:rFonts w:ascii="Times New Roman" w:hAnsi="Times New Roman" w:cs="Times New Roman"/>
          <w:bCs/>
          <w:lang w:val="en-US"/>
        </w:rPr>
        <w:t xml:space="preserve"> phenomenon as </w:t>
      </w:r>
      <w:r w:rsidR="00A45741" w:rsidRPr="00C26754">
        <w:rPr>
          <w:rFonts w:ascii="Times New Roman" w:hAnsi="Times New Roman" w:cs="Times New Roman"/>
          <w:bCs/>
          <w:lang w:val="en-US"/>
        </w:rPr>
        <w:t>‘</w:t>
      </w:r>
      <w:r w:rsidR="00684F55" w:rsidRPr="00C26754">
        <w:rPr>
          <w:rFonts w:ascii="Times New Roman" w:hAnsi="Times New Roman" w:cs="Times New Roman"/>
          <w:bCs/>
          <w:lang w:val="en-US"/>
        </w:rPr>
        <w:t>grammaticized individuation</w:t>
      </w:r>
      <w:r w:rsidR="00A45741" w:rsidRPr="00C26754">
        <w:rPr>
          <w:rFonts w:ascii="Times New Roman" w:hAnsi="Times New Roman" w:cs="Times New Roman"/>
          <w:bCs/>
          <w:lang w:val="en-US"/>
        </w:rPr>
        <w:t>’ (Rothstein 2017)</w:t>
      </w:r>
      <w:r w:rsidR="00684F55" w:rsidRPr="00C26754">
        <w:rPr>
          <w:rFonts w:ascii="Times New Roman" w:hAnsi="Times New Roman" w:cs="Times New Roman"/>
          <w:bCs/>
          <w:lang w:val="en-US"/>
        </w:rPr>
        <w:t xml:space="preserve"> or </w:t>
      </w:r>
      <w:r w:rsidR="00A45741" w:rsidRPr="00C26754">
        <w:rPr>
          <w:rFonts w:ascii="Times New Roman" w:hAnsi="Times New Roman" w:cs="Times New Roman"/>
          <w:bCs/>
          <w:lang w:val="en-US"/>
        </w:rPr>
        <w:t>‘</w:t>
      </w:r>
      <w:r w:rsidR="00684F55" w:rsidRPr="00C26754">
        <w:rPr>
          <w:rFonts w:ascii="Times New Roman" w:hAnsi="Times New Roman" w:cs="Times New Roman"/>
          <w:bCs/>
          <w:lang w:val="en-US"/>
        </w:rPr>
        <w:t>language-driven</w:t>
      </w:r>
      <w:r w:rsidR="00A45741" w:rsidRPr="00C26754">
        <w:rPr>
          <w:rFonts w:ascii="Times New Roman" w:hAnsi="Times New Roman" w:cs="Times New Roman"/>
          <w:bCs/>
          <w:lang w:val="en-US"/>
        </w:rPr>
        <w:t xml:space="preserve"> ontology’ (Moltmann 2021)</w:t>
      </w:r>
      <w:r w:rsidR="00684F55" w:rsidRPr="00C26754">
        <w:rPr>
          <w:rFonts w:ascii="Times New Roman" w:hAnsi="Times New Roman" w:cs="Times New Roman"/>
          <w:bCs/>
          <w:lang w:val="en-US"/>
        </w:rPr>
        <w:t xml:space="preserve">. </w:t>
      </w:r>
      <w:r w:rsidR="00811C58" w:rsidRPr="00C26754">
        <w:rPr>
          <w:rFonts w:ascii="Times New Roman" w:hAnsi="Times New Roman" w:cs="Times New Roman"/>
          <w:bCs/>
          <w:lang w:val="en-US"/>
        </w:rPr>
        <w:t xml:space="preserve">Philosophically such cases seem particularly suited </w:t>
      </w:r>
      <w:r w:rsidR="00053BAD" w:rsidRPr="00C26754">
        <w:rPr>
          <w:rFonts w:ascii="Times New Roman" w:hAnsi="Times New Roman" w:cs="Times New Roman"/>
          <w:bCs/>
          <w:lang w:val="en-US"/>
        </w:rPr>
        <w:t>to</w:t>
      </w:r>
      <w:r w:rsidR="00811C58" w:rsidRPr="00C26754">
        <w:rPr>
          <w:rFonts w:ascii="Times New Roman" w:hAnsi="Times New Roman" w:cs="Times New Roman"/>
          <w:bCs/>
          <w:lang w:val="en-US"/>
        </w:rPr>
        <w:t xml:space="preserve"> an application of</w:t>
      </w:r>
      <w:r w:rsidR="00684F55" w:rsidRPr="00C26754">
        <w:rPr>
          <w:rFonts w:ascii="Times New Roman" w:hAnsi="Times New Roman" w:cs="Times New Roman"/>
          <w:bCs/>
          <w:lang w:val="en-US"/>
        </w:rPr>
        <w:t xml:space="preserve"> </w:t>
      </w:r>
      <w:r w:rsidR="00C87CE1" w:rsidRPr="00C26754">
        <w:rPr>
          <w:rFonts w:ascii="Times New Roman" w:hAnsi="Times New Roman" w:cs="Times New Roman"/>
          <w:bCs/>
          <w:lang w:val="en-US"/>
        </w:rPr>
        <w:t>linguistic idealism</w:t>
      </w:r>
      <w:r w:rsidR="00053BAD" w:rsidRPr="00C26754">
        <w:rPr>
          <w:rFonts w:ascii="Times New Roman" w:hAnsi="Times New Roman" w:cs="Times New Roman"/>
          <w:bCs/>
          <w:lang w:val="en-US"/>
        </w:rPr>
        <w:t>, according to which, as applied here,</w:t>
      </w:r>
      <w:r w:rsidR="00684F55" w:rsidRPr="00C26754">
        <w:rPr>
          <w:rFonts w:ascii="Times New Roman" w:hAnsi="Times New Roman" w:cs="Times New Roman"/>
          <w:bCs/>
          <w:lang w:val="en-US"/>
        </w:rPr>
        <w:t xml:space="preserve"> single objecthood </w:t>
      </w:r>
      <w:r w:rsidR="00053BAD" w:rsidRPr="00C26754">
        <w:rPr>
          <w:rFonts w:ascii="Times New Roman" w:hAnsi="Times New Roman" w:cs="Times New Roman"/>
          <w:bCs/>
          <w:lang w:val="en-US"/>
        </w:rPr>
        <w:t>ought to be</w:t>
      </w:r>
      <w:r w:rsidR="00684F55" w:rsidRPr="00C26754">
        <w:rPr>
          <w:rFonts w:ascii="Times New Roman" w:hAnsi="Times New Roman" w:cs="Times New Roman"/>
          <w:bCs/>
          <w:lang w:val="en-US"/>
        </w:rPr>
        <w:t xml:space="preserve"> strictly shaped by our linguistic access to entities</w:t>
      </w:r>
      <w:r w:rsidR="00053BAD" w:rsidRPr="00C26754">
        <w:rPr>
          <w:rFonts w:ascii="Times New Roman" w:hAnsi="Times New Roman" w:cs="Times New Roman"/>
          <w:bCs/>
          <w:lang w:val="en-US"/>
        </w:rPr>
        <w:t>,</w:t>
      </w:r>
      <w:r w:rsidR="00684F55" w:rsidRPr="00C26754">
        <w:rPr>
          <w:rFonts w:ascii="Times New Roman" w:hAnsi="Times New Roman" w:cs="Times New Roman"/>
          <w:bCs/>
          <w:lang w:val="en-US"/>
        </w:rPr>
        <w:t xml:space="preserve"> not found in the world independently of </w:t>
      </w:r>
      <w:r w:rsidR="00053BAD" w:rsidRPr="00C26754">
        <w:rPr>
          <w:rFonts w:ascii="Times New Roman" w:hAnsi="Times New Roman" w:cs="Times New Roman"/>
          <w:bCs/>
          <w:lang w:val="en-US"/>
        </w:rPr>
        <w:t>that access</w:t>
      </w:r>
      <w:r w:rsidR="00684F55" w:rsidRPr="00C26754">
        <w:rPr>
          <w:rFonts w:ascii="Times New Roman" w:hAnsi="Times New Roman" w:cs="Times New Roman"/>
          <w:bCs/>
          <w:lang w:val="en-US"/>
        </w:rPr>
        <w:t>.</w:t>
      </w:r>
      <w:r w:rsidR="00D92A92" w:rsidRPr="00C26754">
        <w:rPr>
          <w:rFonts w:ascii="Times New Roman" w:hAnsi="Times New Roman" w:cs="Times New Roman"/>
          <w:bCs/>
          <w:lang w:val="en-US"/>
        </w:rPr>
        <w:t xml:space="preserve"> </w:t>
      </w:r>
      <w:r w:rsidR="00A45741" w:rsidRPr="00C26754">
        <w:rPr>
          <w:rFonts w:ascii="Times New Roman" w:hAnsi="Times New Roman" w:cs="Times New Roman"/>
          <w:bCs/>
          <w:lang w:val="en-US"/>
        </w:rPr>
        <w:t>Th</w:t>
      </w:r>
      <w:r w:rsidR="00053BAD" w:rsidRPr="00C26754">
        <w:rPr>
          <w:rFonts w:ascii="Times New Roman" w:hAnsi="Times New Roman" w:cs="Times New Roman"/>
          <w:bCs/>
          <w:lang w:val="en-US"/>
        </w:rPr>
        <w:t>is suggests that th</w:t>
      </w:r>
      <w:r w:rsidR="00A45741" w:rsidRPr="00C26754">
        <w:rPr>
          <w:rFonts w:ascii="Times New Roman" w:hAnsi="Times New Roman" w:cs="Times New Roman"/>
          <w:bCs/>
          <w:lang w:val="en-US"/>
        </w:rPr>
        <w:t>e</w:t>
      </w:r>
      <w:r w:rsidR="00811C58" w:rsidRPr="00C26754">
        <w:rPr>
          <w:rFonts w:ascii="Times New Roman" w:hAnsi="Times New Roman" w:cs="Times New Roman"/>
          <w:bCs/>
          <w:lang w:val="en-US"/>
        </w:rPr>
        <w:t xml:space="preserve"> way </w:t>
      </w:r>
      <w:r w:rsidR="00053BAD" w:rsidRPr="00C26754">
        <w:rPr>
          <w:rFonts w:ascii="Times New Roman" w:hAnsi="Times New Roman" w:cs="Times New Roman"/>
          <w:bCs/>
          <w:lang w:val="en-US"/>
        </w:rPr>
        <w:t xml:space="preserve">in which </w:t>
      </w:r>
      <w:r w:rsidR="00811C58" w:rsidRPr="00C26754">
        <w:rPr>
          <w:rFonts w:ascii="Times New Roman" w:hAnsi="Times New Roman" w:cs="Times New Roman"/>
          <w:bCs/>
          <w:lang w:val="en-US"/>
        </w:rPr>
        <w:t>the property of being a single object is conveyed in natural language</w:t>
      </w:r>
      <w:r w:rsidR="00053BAD" w:rsidRPr="00C26754">
        <w:rPr>
          <w:rFonts w:ascii="Times New Roman" w:hAnsi="Times New Roman" w:cs="Times New Roman"/>
          <w:bCs/>
          <w:lang w:val="en-US"/>
        </w:rPr>
        <w:t xml:space="preserve"> should be viewed as the product of </w:t>
      </w:r>
      <w:r w:rsidR="00DA2E13" w:rsidRPr="00C26754">
        <w:rPr>
          <w:rFonts w:ascii="Times New Roman" w:hAnsi="Times New Roman" w:cs="Times New Roman"/>
          <w:bCs/>
          <w:lang w:val="en-US"/>
        </w:rPr>
        <w:t>a</w:t>
      </w:r>
      <w:r w:rsidR="00D92A92" w:rsidRPr="00C26754">
        <w:rPr>
          <w:rFonts w:ascii="Times New Roman" w:hAnsi="Times New Roman" w:cs="Times New Roman"/>
          <w:bCs/>
          <w:lang w:val="en-US"/>
        </w:rPr>
        <w:t xml:space="preserve"> mental</w:t>
      </w:r>
      <w:r w:rsidR="00053BAD" w:rsidRPr="00C26754">
        <w:rPr>
          <w:rFonts w:ascii="Times New Roman" w:hAnsi="Times New Roman" w:cs="Times New Roman"/>
          <w:bCs/>
          <w:lang w:val="en-US"/>
        </w:rPr>
        <w:t>/linguistic</w:t>
      </w:r>
      <w:r w:rsidR="00D92A92" w:rsidRPr="00C26754">
        <w:rPr>
          <w:rFonts w:ascii="Times New Roman" w:hAnsi="Times New Roman" w:cs="Times New Roman"/>
          <w:bCs/>
          <w:lang w:val="en-US"/>
        </w:rPr>
        <w:t xml:space="preserve"> faculty</w:t>
      </w:r>
      <w:r w:rsidR="00DA2E13" w:rsidRPr="00C26754">
        <w:rPr>
          <w:rFonts w:ascii="Times New Roman" w:hAnsi="Times New Roman" w:cs="Times New Roman"/>
          <w:bCs/>
          <w:lang w:val="en-US"/>
        </w:rPr>
        <w:t xml:space="preserve">, rather than </w:t>
      </w:r>
      <w:r w:rsidR="00053BAD" w:rsidRPr="00C26754">
        <w:rPr>
          <w:rFonts w:ascii="Times New Roman" w:hAnsi="Times New Roman" w:cs="Times New Roman"/>
          <w:bCs/>
          <w:lang w:val="en-US"/>
        </w:rPr>
        <w:t xml:space="preserve">as </w:t>
      </w:r>
      <w:r w:rsidR="00DA2E13" w:rsidRPr="00C26754">
        <w:rPr>
          <w:rFonts w:ascii="Times New Roman" w:hAnsi="Times New Roman" w:cs="Times New Roman"/>
          <w:bCs/>
          <w:lang w:val="en-US"/>
        </w:rPr>
        <w:t>a mind</w:t>
      </w:r>
      <w:r w:rsidR="00053BAD" w:rsidRPr="00C26754">
        <w:rPr>
          <w:rFonts w:ascii="Times New Roman" w:hAnsi="Times New Roman" w:cs="Times New Roman"/>
          <w:bCs/>
          <w:lang w:val="en-US"/>
        </w:rPr>
        <w:t>-</w:t>
      </w:r>
      <w:r w:rsidR="00DA2E13" w:rsidRPr="00C26754">
        <w:rPr>
          <w:rFonts w:ascii="Times New Roman" w:hAnsi="Times New Roman" w:cs="Times New Roman"/>
          <w:bCs/>
          <w:lang w:val="en-US"/>
        </w:rPr>
        <w:t xml:space="preserve"> and language</w:t>
      </w:r>
      <w:r w:rsidR="00053BAD" w:rsidRPr="00C26754">
        <w:rPr>
          <w:rFonts w:ascii="Times New Roman" w:hAnsi="Times New Roman" w:cs="Times New Roman"/>
          <w:bCs/>
          <w:lang w:val="en-US"/>
        </w:rPr>
        <w:t>-</w:t>
      </w:r>
      <w:r w:rsidR="00DA2E13" w:rsidRPr="00C26754">
        <w:rPr>
          <w:rFonts w:ascii="Times New Roman" w:hAnsi="Times New Roman" w:cs="Times New Roman"/>
          <w:bCs/>
          <w:lang w:val="en-US"/>
        </w:rPr>
        <w:t>independent property of objects</w:t>
      </w:r>
      <w:r w:rsidR="00053BAD" w:rsidRPr="00C26754">
        <w:rPr>
          <w:rFonts w:ascii="Times New Roman" w:hAnsi="Times New Roman" w:cs="Times New Roman"/>
          <w:bCs/>
          <w:lang w:val="en-US"/>
        </w:rPr>
        <w:t>.</w:t>
      </w:r>
      <w:r w:rsidR="00811C58" w:rsidRPr="00C26754">
        <w:rPr>
          <w:rFonts w:ascii="Times New Roman" w:hAnsi="Times New Roman" w:cs="Times New Roman"/>
          <w:bCs/>
          <w:lang w:val="en-US"/>
        </w:rPr>
        <w:t xml:space="preserve"> The</w:t>
      </w:r>
      <w:r w:rsidR="00053BAD" w:rsidRPr="00C26754">
        <w:rPr>
          <w:rFonts w:ascii="Times New Roman" w:hAnsi="Times New Roman" w:cs="Times New Roman"/>
          <w:bCs/>
          <w:lang w:val="en-US"/>
        </w:rPr>
        <w:t xml:space="preserve"> salient fact here is that the</w:t>
      </w:r>
      <w:r w:rsidR="00811C58" w:rsidRPr="00C26754">
        <w:rPr>
          <w:rFonts w:ascii="Times New Roman" w:hAnsi="Times New Roman" w:cs="Times New Roman"/>
          <w:bCs/>
          <w:lang w:val="en-US"/>
        </w:rPr>
        <w:t xml:space="preserve">re is a </w:t>
      </w:r>
      <w:r w:rsidR="00DA2E13" w:rsidRPr="00C26754">
        <w:rPr>
          <w:rFonts w:ascii="Times New Roman" w:hAnsi="Times New Roman" w:cs="Times New Roman"/>
          <w:bCs/>
          <w:lang w:val="en-US"/>
        </w:rPr>
        <w:t xml:space="preserve">range of linguistic devices whose </w:t>
      </w:r>
      <w:r w:rsidR="00DA2E13" w:rsidRPr="00C26754">
        <w:rPr>
          <w:rFonts w:ascii="Times New Roman" w:hAnsi="Times New Roman" w:cs="Times New Roman"/>
          <w:bCs/>
          <w:i/>
          <w:iCs/>
          <w:lang w:val="en-US"/>
        </w:rPr>
        <w:t>sole</w:t>
      </w:r>
      <w:r w:rsidR="00DA2E13" w:rsidRPr="00C26754">
        <w:rPr>
          <w:rFonts w:ascii="Times New Roman" w:hAnsi="Times New Roman" w:cs="Times New Roman"/>
          <w:bCs/>
          <w:lang w:val="en-US"/>
        </w:rPr>
        <w:t xml:space="preserve"> purpose is to convey unity, and in fact to </w:t>
      </w:r>
      <w:r w:rsidR="00DA2E13" w:rsidRPr="00C26754">
        <w:rPr>
          <w:rFonts w:ascii="Times New Roman" w:hAnsi="Times New Roman" w:cs="Times New Roman"/>
          <w:bCs/>
          <w:i/>
          <w:iCs/>
          <w:lang w:val="en-US"/>
        </w:rPr>
        <w:t>impose</w:t>
      </w:r>
      <w:r w:rsidR="00DA2E13" w:rsidRPr="00C26754">
        <w:rPr>
          <w:rFonts w:ascii="Times New Roman" w:hAnsi="Times New Roman" w:cs="Times New Roman"/>
          <w:bCs/>
          <w:lang w:val="en-US"/>
        </w:rPr>
        <w:t xml:space="preserve"> unity. </w:t>
      </w:r>
      <w:r w:rsidR="00E111D5" w:rsidRPr="00C26754">
        <w:rPr>
          <w:rFonts w:ascii="Times New Roman" w:hAnsi="Times New Roman" w:cs="Times New Roman"/>
          <w:bCs/>
          <w:lang w:val="en-US"/>
        </w:rPr>
        <w:t>Now t</w:t>
      </w:r>
      <w:r w:rsidR="00BE01FD" w:rsidRPr="00C26754">
        <w:rPr>
          <w:rFonts w:ascii="Times New Roman" w:hAnsi="Times New Roman" w:cs="Times New Roman"/>
          <w:bCs/>
          <w:lang w:val="en-US"/>
        </w:rPr>
        <w:t xml:space="preserve">here are </w:t>
      </w:r>
      <w:r w:rsidR="008C3123" w:rsidRPr="00C26754">
        <w:rPr>
          <w:rFonts w:ascii="Times New Roman" w:hAnsi="Times New Roman" w:cs="Times New Roman"/>
          <w:bCs/>
          <w:lang w:val="en-US"/>
        </w:rPr>
        <w:t>two general</w:t>
      </w:r>
      <w:r w:rsidR="00BE01FD" w:rsidRPr="00C26754">
        <w:rPr>
          <w:rFonts w:ascii="Times New Roman" w:hAnsi="Times New Roman" w:cs="Times New Roman"/>
          <w:bCs/>
          <w:lang w:val="en-US"/>
        </w:rPr>
        <w:t xml:space="preserve"> approaches to the content of the mass</w:t>
      </w:r>
      <w:r w:rsidR="00E111D5" w:rsidRPr="00C26754">
        <w:rPr>
          <w:rFonts w:ascii="Times New Roman" w:hAnsi="Times New Roman" w:cs="Times New Roman"/>
          <w:lang w:val="en-US"/>
        </w:rPr>
        <w:t>–</w:t>
      </w:r>
      <w:r w:rsidR="00BE01FD" w:rsidRPr="00C26754">
        <w:rPr>
          <w:rFonts w:ascii="Times New Roman" w:hAnsi="Times New Roman" w:cs="Times New Roman"/>
          <w:bCs/>
          <w:lang w:val="en-US"/>
        </w:rPr>
        <w:t>count distinction</w:t>
      </w:r>
      <w:r w:rsidR="008C3123" w:rsidRPr="00C26754">
        <w:rPr>
          <w:rFonts w:ascii="Times New Roman" w:hAnsi="Times New Roman" w:cs="Times New Roman"/>
          <w:bCs/>
          <w:lang w:val="en-US"/>
        </w:rPr>
        <w:t xml:space="preserve"> in natural</w:t>
      </w:r>
      <w:r w:rsidR="00C5139D">
        <w:rPr>
          <w:rFonts w:ascii="Times New Roman" w:hAnsi="Times New Roman" w:cs="Times New Roman"/>
          <w:bCs/>
          <w:lang w:val="en-US"/>
        </w:rPr>
        <w:t>-</w:t>
      </w:r>
      <w:r w:rsidR="008C3123" w:rsidRPr="00C26754">
        <w:rPr>
          <w:rFonts w:ascii="Times New Roman" w:hAnsi="Times New Roman" w:cs="Times New Roman"/>
          <w:bCs/>
          <w:lang w:val="en-US"/>
        </w:rPr>
        <w:t>language semantics</w:t>
      </w:r>
      <w:r w:rsidR="00DA2E13" w:rsidRPr="00C26754">
        <w:rPr>
          <w:rFonts w:ascii="Times New Roman" w:hAnsi="Times New Roman" w:cs="Times New Roman"/>
          <w:bCs/>
          <w:lang w:val="en-US"/>
        </w:rPr>
        <w:t xml:space="preserve">: </w:t>
      </w:r>
      <w:r w:rsidR="00FC62B5" w:rsidRPr="00C26754">
        <w:rPr>
          <w:rFonts w:ascii="Times New Roman" w:hAnsi="Times New Roman" w:cs="Times New Roman"/>
          <w:bCs/>
          <w:lang w:val="en-US"/>
        </w:rPr>
        <w:t>the</w:t>
      </w:r>
      <w:r w:rsidR="00DA2E13" w:rsidRPr="00C26754">
        <w:rPr>
          <w:rFonts w:ascii="Times New Roman" w:hAnsi="Times New Roman" w:cs="Times New Roman"/>
          <w:bCs/>
          <w:lang w:val="en-US"/>
        </w:rPr>
        <w:t xml:space="preserve"> extension-based approach </w:t>
      </w:r>
      <w:r w:rsidR="00FC62B5" w:rsidRPr="00C26754">
        <w:rPr>
          <w:rFonts w:ascii="Times New Roman" w:hAnsi="Times New Roman" w:cs="Times New Roman"/>
          <w:bCs/>
          <w:lang w:val="en-US"/>
        </w:rPr>
        <w:t xml:space="preserve">(which goes back to Quine) </w:t>
      </w:r>
      <w:r w:rsidR="00DA2E13" w:rsidRPr="00C26754">
        <w:rPr>
          <w:rFonts w:ascii="Times New Roman" w:hAnsi="Times New Roman" w:cs="Times New Roman"/>
          <w:bCs/>
          <w:lang w:val="en-US"/>
        </w:rPr>
        <w:t xml:space="preserve">and </w:t>
      </w:r>
      <w:r w:rsidR="00FC62B5" w:rsidRPr="00C26754">
        <w:rPr>
          <w:rFonts w:ascii="Times New Roman" w:hAnsi="Times New Roman" w:cs="Times New Roman"/>
          <w:bCs/>
          <w:lang w:val="en-US"/>
        </w:rPr>
        <w:t>the</w:t>
      </w:r>
      <w:r w:rsidR="00DA2E13" w:rsidRPr="00C26754">
        <w:rPr>
          <w:rFonts w:ascii="Times New Roman" w:hAnsi="Times New Roman" w:cs="Times New Roman"/>
          <w:bCs/>
          <w:lang w:val="en-US"/>
        </w:rPr>
        <w:t xml:space="preserve"> integrity-based approach</w:t>
      </w:r>
      <w:r w:rsidR="00FC62B5" w:rsidRPr="00C26754">
        <w:rPr>
          <w:rFonts w:ascii="Times New Roman" w:hAnsi="Times New Roman" w:cs="Times New Roman"/>
          <w:bCs/>
          <w:lang w:val="en-US"/>
        </w:rPr>
        <w:t xml:space="preserve"> (which can be traced to Aristotle)</w:t>
      </w:r>
      <w:r w:rsidR="00DA2E13" w:rsidRPr="00C26754">
        <w:rPr>
          <w:rFonts w:ascii="Times New Roman" w:hAnsi="Times New Roman" w:cs="Times New Roman"/>
          <w:bCs/>
          <w:lang w:val="en-US"/>
        </w:rPr>
        <w:t>.</w:t>
      </w:r>
      <w:r w:rsidR="008C3123" w:rsidRPr="00C26754">
        <w:rPr>
          <w:rFonts w:ascii="Times New Roman" w:hAnsi="Times New Roman" w:cs="Times New Roman"/>
          <w:bCs/>
          <w:lang w:val="en-US"/>
        </w:rPr>
        <w:t xml:space="preserve"> </w:t>
      </w:r>
      <w:r w:rsidR="00FC62B5" w:rsidRPr="00C26754">
        <w:rPr>
          <w:rFonts w:ascii="Times New Roman" w:hAnsi="Times New Roman" w:cs="Times New Roman"/>
          <w:bCs/>
          <w:lang w:val="en-US"/>
        </w:rPr>
        <w:t>N</w:t>
      </w:r>
      <w:r w:rsidR="008C3123" w:rsidRPr="00C26754">
        <w:rPr>
          <w:rFonts w:ascii="Times New Roman" w:hAnsi="Times New Roman" w:cs="Times New Roman"/>
          <w:bCs/>
          <w:lang w:val="en-US"/>
        </w:rPr>
        <w:t xml:space="preserve">either of them, I will argue, </w:t>
      </w:r>
      <w:r w:rsidR="00DA2E13" w:rsidRPr="00C26754">
        <w:rPr>
          <w:rFonts w:ascii="Times New Roman" w:hAnsi="Times New Roman" w:cs="Times New Roman"/>
          <w:bCs/>
          <w:lang w:val="en-US"/>
        </w:rPr>
        <w:t>captures</w:t>
      </w:r>
      <w:r w:rsidR="00BE01FD" w:rsidRPr="00C26754">
        <w:rPr>
          <w:rFonts w:ascii="Times New Roman" w:hAnsi="Times New Roman" w:cs="Times New Roman"/>
          <w:bCs/>
          <w:lang w:val="en-US"/>
        </w:rPr>
        <w:t xml:space="preserve"> the notion of a single object</w:t>
      </w:r>
      <w:r w:rsidR="00DA2E13" w:rsidRPr="00C26754">
        <w:rPr>
          <w:rFonts w:ascii="Times New Roman" w:hAnsi="Times New Roman" w:cs="Times New Roman"/>
          <w:bCs/>
          <w:lang w:val="en-US"/>
        </w:rPr>
        <w:t xml:space="preserve"> in its generality.</w:t>
      </w:r>
      <w:r w:rsidR="008170C6" w:rsidRPr="00C26754">
        <w:rPr>
          <w:rFonts w:ascii="Times New Roman" w:hAnsi="Times New Roman" w:cs="Times New Roman"/>
          <w:bCs/>
          <w:lang w:val="en-US"/>
        </w:rPr>
        <w:t xml:space="preserve"> </w:t>
      </w:r>
    </w:p>
    <w:p w14:paraId="6B570ADE" w14:textId="3DAE786B" w:rsidR="00592FF5" w:rsidRPr="00C26754" w:rsidRDefault="00E111D5" w:rsidP="00C26754">
      <w:pPr>
        <w:spacing w:line="276" w:lineRule="auto"/>
        <w:ind w:firstLine="708"/>
        <w:jc w:val="both"/>
        <w:rPr>
          <w:rFonts w:ascii="Times New Roman" w:hAnsi="Times New Roman" w:cs="Times New Roman"/>
          <w:u w:val="single"/>
          <w:lang w:val="en-US"/>
        </w:rPr>
      </w:pPr>
      <w:r w:rsidRPr="00C26754">
        <w:rPr>
          <w:rFonts w:ascii="Times New Roman" w:hAnsi="Times New Roman" w:cs="Times New Roman"/>
          <w:iCs/>
          <w:lang w:val="en-US"/>
        </w:rPr>
        <w:lastRenderedPageBreak/>
        <w:t xml:space="preserve">In the next section I </w:t>
      </w:r>
      <w:r w:rsidR="001002C2" w:rsidRPr="00C26754">
        <w:rPr>
          <w:rFonts w:ascii="Times New Roman" w:hAnsi="Times New Roman" w:cs="Times New Roman"/>
          <w:iCs/>
          <w:lang w:val="en-US"/>
        </w:rPr>
        <w:t>will outlin</w:t>
      </w:r>
      <w:r w:rsidRPr="00C26754">
        <w:rPr>
          <w:rFonts w:ascii="Times New Roman" w:hAnsi="Times New Roman" w:cs="Times New Roman"/>
          <w:iCs/>
          <w:lang w:val="en-US"/>
        </w:rPr>
        <w:t>e</w:t>
      </w:r>
      <w:r w:rsidR="001002C2" w:rsidRPr="00C26754">
        <w:rPr>
          <w:rFonts w:ascii="Times New Roman" w:hAnsi="Times New Roman" w:cs="Times New Roman"/>
          <w:iCs/>
          <w:lang w:val="en-US"/>
        </w:rPr>
        <w:t xml:space="preserve"> </w:t>
      </w:r>
      <w:r w:rsidR="00DA2E13" w:rsidRPr="00C26754">
        <w:rPr>
          <w:rFonts w:ascii="Times New Roman" w:hAnsi="Times New Roman" w:cs="Times New Roman"/>
          <w:iCs/>
          <w:lang w:val="en-US"/>
        </w:rPr>
        <w:t>the</w:t>
      </w:r>
      <w:r w:rsidR="001002C2" w:rsidRPr="00C26754">
        <w:rPr>
          <w:rFonts w:ascii="Times New Roman" w:hAnsi="Times New Roman" w:cs="Times New Roman"/>
          <w:iCs/>
          <w:lang w:val="en-US"/>
        </w:rPr>
        <w:t xml:space="preserve"> general background</w:t>
      </w:r>
      <w:r w:rsidR="00DA2E13" w:rsidRPr="00C26754">
        <w:rPr>
          <w:rFonts w:ascii="Times New Roman" w:hAnsi="Times New Roman" w:cs="Times New Roman"/>
          <w:iCs/>
          <w:lang w:val="en-US"/>
        </w:rPr>
        <w:t xml:space="preserve"> regarding the relation between language and reality</w:t>
      </w:r>
      <w:r w:rsidR="00A45741" w:rsidRPr="00C26754">
        <w:rPr>
          <w:rFonts w:ascii="Times New Roman" w:hAnsi="Times New Roman" w:cs="Times New Roman"/>
          <w:iCs/>
          <w:lang w:val="en-US"/>
        </w:rPr>
        <w:t xml:space="preserve">, </w:t>
      </w:r>
      <w:r w:rsidRPr="00C26754">
        <w:rPr>
          <w:rFonts w:ascii="Times New Roman" w:hAnsi="Times New Roman" w:cs="Times New Roman"/>
          <w:iCs/>
          <w:lang w:val="en-US"/>
        </w:rPr>
        <w:t xml:space="preserve">where we may </w:t>
      </w:r>
      <w:r w:rsidR="00A45741" w:rsidRPr="00C26754">
        <w:rPr>
          <w:rFonts w:ascii="Times New Roman" w:hAnsi="Times New Roman" w:cs="Times New Roman"/>
          <w:iCs/>
          <w:lang w:val="en-US"/>
        </w:rPr>
        <w:t>distinguish three views:</w:t>
      </w:r>
      <w:r w:rsidR="002E0E8F" w:rsidRPr="00C26754">
        <w:rPr>
          <w:rFonts w:ascii="Times New Roman" w:hAnsi="Times New Roman" w:cs="Times New Roman"/>
          <w:iCs/>
          <w:lang w:val="en-US"/>
        </w:rPr>
        <w:t xml:space="preserve"> first, what one m</w:t>
      </w:r>
      <w:r w:rsidRPr="00C26754">
        <w:rPr>
          <w:rFonts w:ascii="Times New Roman" w:hAnsi="Times New Roman" w:cs="Times New Roman"/>
          <w:iCs/>
          <w:lang w:val="en-US"/>
        </w:rPr>
        <w:t>ight</w:t>
      </w:r>
      <w:r w:rsidR="002E0E8F" w:rsidRPr="00C26754">
        <w:rPr>
          <w:rFonts w:ascii="Times New Roman" w:hAnsi="Times New Roman" w:cs="Times New Roman"/>
          <w:iCs/>
          <w:lang w:val="en-US"/>
        </w:rPr>
        <w:t xml:space="preserve"> call the</w:t>
      </w:r>
      <w:r w:rsidR="001002C2" w:rsidRPr="00C26754">
        <w:rPr>
          <w:rFonts w:ascii="Times New Roman" w:hAnsi="Times New Roman" w:cs="Times New Roman"/>
          <w:iCs/>
          <w:lang w:val="en-US"/>
        </w:rPr>
        <w:t xml:space="preserve"> </w:t>
      </w:r>
      <w:r w:rsidR="00A45741" w:rsidRPr="00C26754">
        <w:rPr>
          <w:rFonts w:ascii="Times New Roman" w:hAnsi="Times New Roman" w:cs="Times New Roman"/>
          <w:iCs/>
          <w:lang w:val="en-US"/>
        </w:rPr>
        <w:t>‘</w:t>
      </w:r>
      <w:r w:rsidR="001002C2" w:rsidRPr="00C26754">
        <w:rPr>
          <w:rFonts w:ascii="Times New Roman" w:hAnsi="Times New Roman" w:cs="Times New Roman"/>
          <w:iCs/>
          <w:lang w:val="en-US"/>
        </w:rPr>
        <w:t>naïve view</w:t>
      </w:r>
      <w:r w:rsidR="00A45741" w:rsidRPr="00C26754">
        <w:rPr>
          <w:rFonts w:ascii="Times New Roman" w:hAnsi="Times New Roman" w:cs="Times New Roman"/>
          <w:iCs/>
          <w:lang w:val="en-US"/>
        </w:rPr>
        <w:t xml:space="preserve">’ </w:t>
      </w:r>
      <w:r w:rsidRPr="00C26754">
        <w:rPr>
          <w:rFonts w:ascii="Times New Roman" w:hAnsi="Times New Roman" w:cs="Times New Roman"/>
          <w:iCs/>
          <w:lang w:val="en-US"/>
        </w:rPr>
        <w:t xml:space="preserve">of </w:t>
      </w:r>
      <w:r w:rsidR="00A45741" w:rsidRPr="00C26754">
        <w:rPr>
          <w:rFonts w:ascii="Times New Roman" w:hAnsi="Times New Roman" w:cs="Times New Roman"/>
          <w:iCs/>
          <w:lang w:val="en-US"/>
        </w:rPr>
        <w:t>the relation between language and reality</w:t>
      </w:r>
      <w:r w:rsidR="002E0E8F" w:rsidRPr="00C26754">
        <w:rPr>
          <w:rFonts w:ascii="Times New Roman" w:hAnsi="Times New Roman" w:cs="Times New Roman"/>
          <w:iCs/>
          <w:lang w:val="en-US"/>
        </w:rPr>
        <w:t xml:space="preserve">; second, </w:t>
      </w:r>
      <w:r w:rsidR="001002C2" w:rsidRPr="00C26754">
        <w:rPr>
          <w:rFonts w:ascii="Times New Roman" w:hAnsi="Times New Roman" w:cs="Times New Roman"/>
          <w:iCs/>
          <w:lang w:val="en-US"/>
        </w:rPr>
        <w:t>more recent and still very common stances of skepticism regarding t</w:t>
      </w:r>
      <w:r w:rsidR="00EF25D0" w:rsidRPr="00C26754">
        <w:rPr>
          <w:rFonts w:ascii="Times New Roman" w:hAnsi="Times New Roman" w:cs="Times New Roman"/>
          <w:iCs/>
          <w:lang w:val="en-US"/>
        </w:rPr>
        <w:t>h</w:t>
      </w:r>
      <w:r w:rsidRPr="00C26754">
        <w:rPr>
          <w:rFonts w:ascii="Times New Roman" w:hAnsi="Times New Roman" w:cs="Times New Roman"/>
          <w:iCs/>
          <w:lang w:val="en-US"/>
        </w:rPr>
        <w:t>at</w:t>
      </w:r>
      <w:r w:rsidR="001002C2" w:rsidRPr="00C26754">
        <w:rPr>
          <w:rFonts w:ascii="Times New Roman" w:hAnsi="Times New Roman" w:cs="Times New Roman"/>
          <w:iCs/>
          <w:lang w:val="en-US"/>
        </w:rPr>
        <w:t xml:space="preserve"> relation, </w:t>
      </w:r>
      <w:r w:rsidR="00F50221" w:rsidRPr="00C26754">
        <w:rPr>
          <w:rFonts w:ascii="Times New Roman" w:hAnsi="Times New Roman" w:cs="Times New Roman"/>
          <w:iCs/>
          <w:lang w:val="en-US"/>
        </w:rPr>
        <w:t>in particular C</w:t>
      </w:r>
      <w:r w:rsidR="00EF25D0" w:rsidRPr="00C26754">
        <w:rPr>
          <w:rFonts w:ascii="Times New Roman" w:hAnsi="Times New Roman" w:cs="Times New Roman"/>
          <w:iCs/>
          <w:lang w:val="en-US"/>
        </w:rPr>
        <w:t>h</w:t>
      </w:r>
      <w:r w:rsidR="00F50221" w:rsidRPr="00C26754">
        <w:rPr>
          <w:rFonts w:ascii="Times New Roman" w:hAnsi="Times New Roman" w:cs="Times New Roman"/>
          <w:iCs/>
          <w:lang w:val="en-US"/>
        </w:rPr>
        <w:t>omskyan</w:t>
      </w:r>
      <w:r w:rsidR="00F30EBF" w:rsidRPr="00C26754">
        <w:rPr>
          <w:rFonts w:ascii="Times New Roman" w:hAnsi="Times New Roman" w:cs="Times New Roman"/>
          <w:iCs/>
          <w:lang w:val="en-US"/>
        </w:rPr>
        <w:t xml:space="preserve"> skepticism</w:t>
      </w:r>
      <w:r w:rsidR="002E0E8F" w:rsidRPr="00C26754">
        <w:rPr>
          <w:rFonts w:ascii="Times New Roman" w:hAnsi="Times New Roman" w:cs="Times New Roman"/>
          <w:iCs/>
          <w:lang w:val="en-US"/>
        </w:rPr>
        <w:t xml:space="preserve"> (I will propose a way of addressing </w:t>
      </w:r>
      <w:r w:rsidR="00A45741" w:rsidRPr="00C26754">
        <w:rPr>
          <w:rFonts w:ascii="Times New Roman" w:hAnsi="Times New Roman" w:cs="Times New Roman"/>
          <w:iCs/>
          <w:lang w:val="en-US"/>
        </w:rPr>
        <w:t xml:space="preserve">some </w:t>
      </w:r>
      <w:r w:rsidR="00C5139D">
        <w:rPr>
          <w:rFonts w:ascii="Times New Roman" w:hAnsi="Times New Roman" w:cs="Times New Roman"/>
          <w:iCs/>
          <w:lang w:val="en-US"/>
        </w:rPr>
        <w:t xml:space="preserve">of </w:t>
      </w:r>
      <w:r w:rsidR="00A45741" w:rsidRPr="00C26754">
        <w:rPr>
          <w:rFonts w:ascii="Times New Roman" w:hAnsi="Times New Roman" w:cs="Times New Roman"/>
          <w:iCs/>
          <w:lang w:val="en-US"/>
        </w:rPr>
        <w:t>the Chomskyan examples</w:t>
      </w:r>
      <w:r w:rsidR="0009586E" w:rsidRPr="00C26754">
        <w:rPr>
          <w:rFonts w:ascii="Times New Roman" w:hAnsi="Times New Roman" w:cs="Times New Roman"/>
          <w:iCs/>
          <w:lang w:val="en-US"/>
        </w:rPr>
        <w:t>)</w:t>
      </w:r>
      <w:r w:rsidR="002E0E8F" w:rsidRPr="00C26754">
        <w:rPr>
          <w:rFonts w:ascii="Times New Roman" w:hAnsi="Times New Roman" w:cs="Times New Roman"/>
          <w:iCs/>
          <w:lang w:val="en-US"/>
        </w:rPr>
        <w:t xml:space="preserve">; third, </w:t>
      </w:r>
      <w:r w:rsidR="00A45741" w:rsidRPr="00C26754">
        <w:rPr>
          <w:rFonts w:ascii="Times New Roman" w:hAnsi="Times New Roman" w:cs="Times New Roman"/>
          <w:iCs/>
          <w:lang w:val="en-US"/>
        </w:rPr>
        <w:t>a re-emerging</w:t>
      </w:r>
      <w:r w:rsidR="002E0E8F" w:rsidRPr="00C26754">
        <w:rPr>
          <w:rFonts w:ascii="Times New Roman" w:hAnsi="Times New Roman" w:cs="Times New Roman"/>
          <w:iCs/>
          <w:lang w:val="en-US"/>
        </w:rPr>
        <w:t xml:space="preserve"> </w:t>
      </w:r>
      <w:r w:rsidR="00F30EBF" w:rsidRPr="00C26754">
        <w:rPr>
          <w:rFonts w:ascii="Times New Roman" w:hAnsi="Times New Roman" w:cs="Times New Roman"/>
          <w:iCs/>
          <w:lang w:val="en-US"/>
        </w:rPr>
        <w:t xml:space="preserve">interest in connecting language and </w:t>
      </w:r>
      <w:r w:rsidR="00A45741" w:rsidRPr="00C26754">
        <w:rPr>
          <w:rFonts w:ascii="Times New Roman" w:hAnsi="Times New Roman" w:cs="Times New Roman"/>
          <w:iCs/>
          <w:lang w:val="en-US"/>
        </w:rPr>
        <w:t>reality</w:t>
      </w:r>
      <w:r w:rsidR="00EB5A20" w:rsidRPr="00C26754">
        <w:rPr>
          <w:rFonts w:ascii="Times New Roman" w:hAnsi="Times New Roman" w:cs="Times New Roman"/>
          <w:iCs/>
          <w:lang w:val="en-US"/>
        </w:rPr>
        <w:t xml:space="preserve">, </w:t>
      </w:r>
      <w:r w:rsidR="0026535A" w:rsidRPr="00C26754">
        <w:rPr>
          <w:rFonts w:ascii="Times New Roman" w:hAnsi="Times New Roman" w:cs="Times New Roman"/>
          <w:iCs/>
          <w:lang w:val="en-US"/>
        </w:rPr>
        <w:t xml:space="preserve">such as </w:t>
      </w:r>
      <w:r w:rsidR="00F30EBF" w:rsidRPr="00C26754">
        <w:rPr>
          <w:rFonts w:ascii="Times New Roman" w:hAnsi="Times New Roman" w:cs="Times New Roman"/>
          <w:iCs/>
          <w:lang w:val="en-US"/>
        </w:rPr>
        <w:t>Peacock</w:t>
      </w:r>
      <w:r w:rsidR="00EF25D0" w:rsidRPr="00C26754">
        <w:rPr>
          <w:rFonts w:ascii="Times New Roman" w:hAnsi="Times New Roman" w:cs="Times New Roman"/>
          <w:iCs/>
          <w:lang w:val="en-US"/>
        </w:rPr>
        <w:t>e</w:t>
      </w:r>
      <w:r w:rsidR="00F30EBF" w:rsidRPr="00C26754">
        <w:rPr>
          <w:rFonts w:ascii="Times New Roman" w:hAnsi="Times New Roman" w:cs="Times New Roman"/>
          <w:iCs/>
          <w:lang w:val="en-US"/>
        </w:rPr>
        <w:t xml:space="preserve">’s </w:t>
      </w:r>
      <w:r w:rsidR="00010936" w:rsidRPr="00C26754">
        <w:rPr>
          <w:rFonts w:ascii="Times New Roman" w:hAnsi="Times New Roman" w:cs="Times New Roman"/>
          <w:iCs/>
          <w:lang w:val="en-US"/>
        </w:rPr>
        <w:t xml:space="preserve">(2019) </w:t>
      </w:r>
      <w:r w:rsidR="00F30EBF" w:rsidRPr="00C26754">
        <w:rPr>
          <w:rFonts w:ascii="Times New Roman" w:hAnsi="Times New Roman" w:cs="Times New Roman"/>
          <w:iCs/>
          <w:lang w:val="en-US"/>
        </w:rPr>
        <w:t xml:space="preserve">project of the primacy of metaphysics </w:t>
      </w:r>
      <w:r w:rsidR="0026535A" w:rsidRPr="00C26754">
        <w:rPr>
          <w:rFonts w:ascii="Times New Roman" w:hAnsi="Times New Roman" w:cs="Times New Roman"/>
          <w:iCs/>
          <w:lang w:val="en-US"/>
        </w:rPr>
        <w:t>and</w:t>
      </w:r>
      <w:r w:rsidR="00F30EBF" w:rsidRPr="00C26754">
        <w:rPr>
          <w:rFonts w:ascii="Times New Roman" w:hAnsi="Times New Roman" w:cs="Times New Roman"/>
          <w:iCs/>
          <w:lang w:val="en-US"/>
        </w:rPr>
        <w:t xml:space="preserve"> Gaskin’</w:t>
      </w:r>
      <w:r w:rsidR="00FC62B5" w:rsidRPr="00C26754">
        <w:rPr>
          <w:rFonts w:ascii="Times New Roman" w:hAnsi="Times New Roman" w:cs="Times New Roman"/>
          <w:iCs/>
          <w:lang w:val="en-US"/>
        </w:rPr>
        <w:t>s</w:t>
      </w:r>
      <w:r w:rsidR="00A65557" w:rsidRPr="00C26754">
        <w:rPr>
          <w:rFonts w:ascii="Times New Roman" w:hAnsi="Times New Roman" w:cs="Times New Roman"/>
          <w:iCs/>
          <w:lang w:val="en-US"/>
        </w:rPr>
        <w:t xml:space="preserve"> (202</w:t>
      </w:r>
      <w:r w:rsidRPr="00C26754">
        <w:rPr>
          <w:rFonts w:ascii="Times New Roman" w:hAnsi="Times New Roman" w:cs="Times New Roman"/>
          <w:iCs/>
          <w:lang w:val="en-US"/>
        </w:rPr>
        <w:t>1</w:t>
      </w:r>
      <w:r w:rsidR="00A65557" w:rsidRPr="00C26754">
        <w:rPr>
          <w:rFonts w:ascii="Times New Roman" w:hAnsi="Times New Roman" w:cs="Times New Roman"/>
          <w:iCs/>
          <w:lang w:val="en-US"/>
        </w:rPr>
        <w:t>)</w:t>
      </w:r>
      <w:r w:rsidR="00F30EBF" w:rsidRPr="00C26754">
        <w:rPr>
          <w:rFonts w:ascii="Times New Roman" w:hAnsi="Times New Roman" w:cs="Times New Roman"/>
          <w:iCs/>
          <w:lang w:val="en-US"/>
        </w:rPr>
        <w:t xml:space="preserve"> project of linguistic idealism</w:t>
      </w:r>
      <w:r w:rsidR="0026535A" w:rsidRPr="00C26754">
        <w:rPr>
          <w:rFonts w:ascii="Times New Roman" w:hAnsi="Times New Roman" w:cs="Times New Roman"/>
          <w:iCs/>
          <w:lang w:val="en-US"/>
        </w:rPr>
        <w:t>.</w:t>
      </w:r>
      <w:r w:rsidR="0009586E" w:rsidRPr="00C26754">
        <w:rPr>
          <w:rFonts w:ascii="Times New Roman" w:hAnsi="Times New Roman" w:cs="Times New Roman"/>
          <w:iCs/>
          <w:lang w:val="en-US"/>
        </w:rPr>
        <w:t xml:space="preserve"> </w:t>
      </w:r>
      <w:r w:rsidR="00F30EBF" w:rsidRPr="00C26754">
        <w:rPr>
          <w:rFonts w:ascii="Times New Roman" w:hAnsi="Times New Roman" w:cs="Times New Roman"/>
          <w:iCs/>
          <w:lang w:val="en-US"/>
        </w:rPr>
        <w:t>The present contribution</w:t>
      </w:r>
      <w:r w:rsidR="00C5139D">
        <w:rPr>
          <w:rFonts w:ascii="Times New Roman" w:hAnsi="Times New Roman" w:cs="Times New Roman"/>
          <w:iCs/>
          <w:lang w:val="en-US"/>
        </w:rPr>
        <w:t xml:space="preserve"> examines</w:t>
      </w:r>
      <w:r w:rsidR="00F30EBF" w:rsidRPr="00C26754">
        <w:rPr>
          <w:rFonts w:ascii="Times New Roman" w:hAnsi="Times New Roman" w:cs="Times New Roman"/>
          <w:iCs/>
          <w:lang w:val="en-US"/>
        </w:rPr>
        <w:t xml:space="preserve"> a particular</w:t>
      </w:r>
      <w:r w:rsidR="00C5139D">
        <w:rPr>
          <w:rFonts w:ascii="Times New Roman" w:hAnsi="Times New Roman" w:cs="Times New Roman"/>
          <w:iCs/>
          <w:lang w:val="en-US"/>
        </w:rPr>
        <w:t xml:space="preserve"> case</w:t>
      </w:r>
      <w:r w:rsidR="00592FF5" w:rsidRPr="00C26754">
        <w:rPr>
          <w:rFonts w:ascii="Times New Roman" w:hAnsi="Times New Roman" w:cs="Times New Roman"/>
          <w:iCs/>
          <w:lang w:val="en-US"/>
        </w:rPr>
        <w:t xml:space="preserve"> </w:t>
      </w:r>
      <w:r w:rsidR="00FC62B5" w:rsidRPr="00C26754">
        <w:rPr>
          <w:rFonts w:ascii="Times New Roman" w:hAnsi="Times New Roman" w:cs="Times New Roman"/>
          <w:iCs/>
          <w:lang w:val="en-US"/>
        </w:rPr>
        <w:t>to which</w:t>
      </w:r>
      <w:r w:rsidR="00F30EBF" w:rsidRPr="00C26754">
        <w:rPr>
          <w:rFonts w:ascii="Times New Roman" w:hAnsi="Times New Roman" w:cs="Times New Roman"/>
          <w:iCs/>
          <w:lang w:val="en-US"/>
        </w:rPr>
        <w:t xml:space="preserve"> linguistic idealism applies</w:t>
      </w:r>
      <w:r w:rsidR="00C5139D">
        <w:rPr>
          <w:rFonts w:ascii="Times New Roman" w:hAnsi="Times New Roman" w:cs="Times New Roman"/>
          <w:iCs/>
          <w:lang w:val="en-US"/>
        </w:rPr>
        <w:t xml:space="preserve"> especially</w:t>
      </w:r>
      <w:r w:rsidR="00F30EBF" w:rsidRPr="00C26754">
        <w:rPr>
          <w:rFonts w:ascii="Times New Roman" w:hAnsi="Times New Roman" w:cs="Times New Roman"/>
          <w:iCs/>
          <w:lang w:val="en-US"/>
        </w:rPr>
        <w:t xml:space="preserve"> well, without necessarily endor</w:t>
      </w:r>
      <w:r w:rsidR="00592FF5" w:rsidRPr="00C26754">
        <w:rPr>
          <w:rFonts w:ascii="Times New Roman" w:hAnsi="Times New Roman" w:cs="Times New Roman"/>
          <w:iCs/>
          <w:lang w:val="en-US"/>
        </w:rPr>
        <w:t>s</w:t>
      </w:r>
      <w:r w:rsidR="00EB5A20" w:rsidRPr="00C26754">
        <w:rPr>
          <w:rFonts w:ascii="Times New Roman" w:hAnsi="Times New Roman" w:cs="Times New Roman"/>
          <w:iCs/>
          <w:lang w:val="en-US"/>
        </w:rPr>
        <w:t>ing</w:t>
      </w:r>
      <w:r w:rsidR="00F30EBF" w:rsidRPr="00C26754">
        <w:rPr>
          <w:rFonts w:ascii="Times New Roman" w:hAnsi="Times New Roman" w:cs="Times New Roman"/>
          <w:iCs/>
          <w:lang w:val="en-US"/>
        </w:rPr>
        <w:t xml:space="preserve"> the more radical view as such.</w:t>
      </w:r>
      <w:r w:rsidR="0026535A" w:rsidRPr="00C26754">
        <w:rPr>
          <w:rFonts w:ascii="Times New Roman" w:hAnsi="Times New Roman" w:cs="Times New Roman"/>
          <w:iCs/>
          <w:lang w:val="en-US"/>
        </w:rPr>
        <w:t xml:space="preserve"> </w:t>
      </w:r>
      <w:r w:rsidR="00FC62B5" w:rsidRPr="00C26754">
        <w:rPr>
          <w:rFonts w:ascii="Times New Roman" w:hAnsi="Times New Roman" w:cs="Times New Roman"/>
          <w:iCs/>
          <w:lang w:val="en-US"/>
        </w:rPr>
        <w:t xml:space="preserve">As will be pointed out </w:t>
      </w:r>
      <w:r w:rsidRPr="00C26754">
        <w:rPr>
          <w:rFonts w:ascii="Times New Roman" w:hAnsi="Times New Roman" w:cs="Times New Roman"/>
          <w:iCs/>
          <w:lang w:val="en-US"/>
        </w:rPr>
        <w:t xml:space="preserve">later on in </w:t>
      </w:r>
      <w:r w:rsidR="0026535A" w:rsidRPr="00C26754">
        <w:rPr>
          <w:rFonts w:ascii="Times New Roman" w:hAnsi="Times New Roman" w:cs="Times New Roman"/>
          <w:iCs/>
          <w:lang w:val="en-US"/>
        </w:rPr>
        <w:t xml:space="preserve">the paper, </w:t>
      </w:r>
      <w:r w:rsidRPr="00C26754">
        <w:rPr>
          <w:rFonts w:ascii="Times New Roman" w:hAnsi="Times New Roman" w:cs="Times New Roman"/>
          <w:u w:val="single"/>
          <w:lang w:val="en-US"/>
        </w:rPr>
        <w:t>t</w:t>
      </w:r>
      <w:r w:rsidR="00592FF5" w:rsidRPr="00C26754">
        <w:rPr>
          <w:rFonts w:ascii="Times New Roman" w:hAnsi="Times New Roman" w:cs="Times New Roman"/>
          <w:lang w:val="en-US"/>
        </w:rPr>
        <w:t>he linguistic facts are actually complex, displaying multiple layers of absence or presence of single objecthood</w:t>
      </w:r>
      <w:r w:rsidR="00A65557" w:rsidRPr="00C26754">
        <w:rPr>
          <w:rFonts w:ascii="Times New Roman" w:hAnsi="Times New Roman" w:cs="Times New Roman"/>
          <w:lang w:val="en-US"/>
        </w:rPr>
        <w:t>, and requir</w:t>
      </w:r>
      <w:r w:rsidRPr="00C26754">
        <w:rPr>
          <w:rFonts w:ascii="Times New Roman" w:hAnsi="Times New Roman" w:cs="Times New Roman"/>
          <w:lang w:val="en-US"/>
        </w:rPr>
        <w:t>ing us to</w:t>
      </w:r>
      <w:r w:rsidR="0026535A" w:rsidRPr="00C26754">
        <w:rPr>
          <w:rFonts w:ascii="Times New Roman" w:hAnsi="Times New Roman" w:cs="Times New Roman"/>
          <w:lang w:val="en-US"/>
        </w:rPr>
        <w:t xml:space="preserve"> d</w:t>
      </w:r>
      <w:r w:rsidR="00592FF5" w:rsidRPr="00C26754">
        <w:rPr>
          <w:rFonts w:ascii="Times New Roman" w:hAnsi="Times New Roman" w:cs="Times New Roman"/>
          <w:lang w:val="en-US"/>
        </w:rPr>
        <w:t xml:space="preserve">istinguish between </w:t>
      </w:r>
      <w:r w:rsidR="00592FF5" w:rsidRPr="00C26754">
        <w:rPr>
          <w:rFonts w:ascii="Times New Roman" w:hAnsi="Times New Roman" w:cs="Times New Roman"/>
          <w:i/>
          <w:lang w:val="en-US"/>
        </w:rPr>
        <w:t>conceptually driven</w:t>
      </w:r>
      <w:r w:rsidR="00592FF5" w:rsidRPr="00C26754">
        <w:rPr>
          <w:rFonts w:ascii="Times New Roman" w:hAnsi="Times New Roman" w:cs="Times New Roman"/>
          <w:lang w:val="en-US"/>
        </w:rPr>
        <w:t xml:space="preserve"> and </w:t>
      </w:r>
      <w:r w:rsidR="00592FF5" w:rsidRPr="00C26754">
        <w:rPr>
          <w:rFonts w:ascii="Times New Roman" w:hAnsi="Times New Roman" w:cs="Times New Roman"/>
          <w:i/>
          <w:lang w:val="en-US"/>
        </w:rPr>
        <w:t>syntactically driven oneness</w:t>
      </w:r>
      <w:r w:rsidR="00592FF5" w:rsidRPr="00C26754">
        <w:rPr>
          <w:rFonts w:ascii="Times New Roman" w:hAnsi="Times New Roman" w:cs="Times New Roman"/>
          <w:lang w:val="en-US"/>
        </w:rPr>
        <w:t>.</w:t>
      </w:r>
    </w:p>
    <w:p w14:paraId="0548E475" w14:textId="77777777" w:rsidR="00BB6C7C" w:rsidRPr="00C26754" w:rsidRDefault="00BB6C7C" w:rsidP="00C26754">
      <w:pPr>
        <w:spacing w:line="276" w:lineRule="auto"/>
        <w:jc w:val="both"/>
        <w:rPr>
          <w:rFonts w:ascii="Times New Roman" w:hAnsi="Times New Roman" w:cs="Times New Roman"/>
          <w:b/>
          <w:lang w:val="en-US"/>
        </w:rPr>
      </w:pPr>
    </w:p>
    <w:p w14:paraId="045C6369" w14:textId="24E0999E" w:rsidR="001002C2" w:rsidRPr="00C26754" w:rsidRDefault="00592FF5" w:rsidP="00C26754">
      <w:pPr>
        <w:spacing w:line="276" w:lineRule="auto"/>
        <w:jc w:val="both"/>
        <w:rPr>
          <w:rFonts w:ascii="Times New Roman" w:hAnsi="Times New Roman" w:cs="Times New Roman"/>
          <w:b/>
          <w:lang w:val="en-US"/>
        </w:rPr>
      </w:pPr>
      <w:r w:rsidRPr="00C26754">
        <w:rPr>
          <w:rFonts w:ascii="Times New Roman" w:hAnsi="Times New Roman" w:cs="Times New Roman"/>
          <w:b/>
          <w:lang w:val="en-US"/>
        </w:rPr>
        <w:t>2</w:t>
      </w:r>
      <w:r w:rsidR="00E111D5" w:rsidRPr="00C26754">
        <w:rPr>
          <w:rFonts w:ascii="Times New Roman" w:hAnsi="Times New Roman" w:cs="Times New Roman"/>
          <w:b/>
          <w:lang w:val="en-US"/>
        </w:rPr>
        <w:tab/>
      </w:r>
      <w:r w:rsidR="00B64C16" w:rsidRPr="00C26754">
        <w:rPr>
          <w:rFonts w:ascii="Times New Roman" w:hAnsi="Times New Roman" w:cs="Times New Roman"/>
          <w:b/>
          <w:lang w:val="en-US"/>
        </w:rPr>
        <w:t>Background</w:t>
      </w:r>
      <w:r w:rsidR="00897C7E" w:rsidRPr="00C26754">
        <w:rPr>
          <w:rFonts w:ascii="Times New Roman" w:hAnsi="Times New Roman" w:cs="Times New Roman"/>
          <w:b/>
          <w:lang w:val="en-US"/>
        </w:rPr>
        <w:t xml:space="preserve">: </w:t>
      </w:r>
      <w:r w:rsidR="00860DF6" w:rsidRPr="00C26754">
        <w:rPr>
          <w:rFonts w:ascii="Times New Roman" w:hAnsi="Times New Roman" w:cs="Times New Roman"/>
          <w:b/>
          <w:lang w:val="en-US"/>
        </w:rPr>
        <w:t>The relation between language and rea</w:t>
      </w:r>
      <w:r w:rsidR="00B64FD1" w:rsidRPr="00C26754">
        <w:rPr>
          <w:rFonts w:ascii="Times New Roman" w:hAnsi="Times New Roman" w:cs="Times New Roman"/>
          <w:b/>
          <w:lang w:val="en-US"/>
        </w:rPr>
        <w:t>l</w:t>
      </w:r>
      <w:r w:rsidR="007475FA" w:rsidRPr="00C26754">
        <w:rPr>
          <w:rFonts w:ascii="Times New Roman" w:hAnsi="Times New Roman" w:cs="Times New Roman"/>
          <w:b/>
          <w:lang w:val="en-US"/>
        </w:rPr>
        <w:t>ity</w:t>
      </w:r>
    </w:p>
    <w:p w14:paraId="2D2BE112" w14:textId="7CC91AE2" w:rsidR="001129CA" w:rsidRPr="00C26754" w:rsidRDefault="00F27C50" w:rsidP="00C26754">
      <w:pPr>
        <w:spacing w:line="276" w:lineRule="auto"/>
        <w:jc w:val="both"/>
        <w:rPr>
          <w:rFonts w:ascii="Times New Roman" w:hAnsi="Times New Roman" w:cs="Times New Roman"/>
          <w:lang w:val="en-US"/>
        </w:rPr>
      </w:pPr>
      <w:r w:rsidRPr="00C26754">
        <w:rPr>
          <w:rFonts w:ascii="Times New Roman" w:hAnsi="Times New Roman" w:cs="Times New Roman"/>
          <w:bCs/>
          <w:lang w:val="en-US"/>
        </w:rPr>
        <w:t>This paper bears on</w:t>
      </w:r>
      <w:r w:rsidR="00624302" w:rsidRPr="00C26754">
        <w:rPr>
          <w:rFonts w:ascii="Times New Roman" w:hAnsi="Times New Roman" w:cs="Times New Roman"/>
          <w:bCs/>
          <w:lang w:val="en-US"/>
        </w:rPr>
        <w:t xml:space="preserve"> the </w:t>
      </w:r>
      <w:r w:rsidR="00617866" w:rsidRPr="00C26754">
        <w:rPr>
          <w:rFonts w:ascii="Times New Roman" w:hAnsi="Times New Roman" w:cs="Times New Roman"/>
          <w:bCs/>
          <w:lang w:val="en-US"/>
        </w:rPr>
        <w:t>very general</w:t>
      </w:r>
      <w:r w:rsidR="00624302" w:rsidRPr="00C26754">
        <w:rPr>
          <w:rFonts w:ascii="Times New Roman" w:hAnsi="Times New Roman" w:cs="Times New Roman"/>
          <w:bCs/>
          <w:lang w:val="en-US"/>
        </w:rPr>
        <w:t xml:space="preserve"> topic of the relation between language and reality. Briefly</w:t>
      </w:r>
      <w:r w:rsidR="00EB5A20" w:rsidRPr="00C26754">
        <w:rPr>
          <w:rFonts w:ascii="Times New Roman" w:hAnsi="Times New Roman" w:cs="Times New Roman"/>
          <w:bCs/>
          <w:lang w:val="en-US"/>
        </w:rPr>
        <w:t>,</w:t>
      </w:r>
      <w:r w:rsidR="00624302" w:rsidRPr="00C26754">
        <w:rPr>
          <w:rFonts w:ascii="Times New Roman" w:hAnsi="Times New Roman" w:cs="Times New Roman"/>
          <w:bCs/>
          <w:lang w:val="en-US"/>
        </w:rPr>
        <w:t xml:space="preserve"> three </w:t>
      </w:r>
      <w:r w:rsidR="00E111D5" w:rsidRPr="00C26754">
        <w:rPr>
          <w:rFonts w:ascii="Times New Roman" w:hAnsi="Times New Roman" w:cs="Times New Roman"/>
          <w:bCs/>
          <w:lang w:val="en-US"/>
        </w:rPr>
        <w:t xml:space="preserve">broad </w:t>
      </w:r>
      <w:r w:rsidR="00624302" w:rsidRPr="00C26754">
        <w:rPr>
          <w:rFonts w:ascii="Times New Roman" w:hAnsi="Times New Roman" w:cs="Times New Roman"/>
          <w:bCs/>
          <w:lang w:val="en-US"/>
        </w:rPr>
        <w:t>views can be distinguished</w:t>
      </w:r>
      <w:r w:rsidR="00617866" w:rsidRPr="00C26754">
        <w:rPr>
          <w:rFonts w:ascii="Times New Roman" w:hAnsi="Times New Roman" w:cs="Times New Roman"/>
          <w:bCs/>
          <w:lang w:val="en-US"/>
        </w:rPr>
        <w:t xml:space="preserve"> </w:t>
      </w:r>
      <w:r w:rsidR="00C5139D">
        <w:rPr>
          <w:rFonts w:ascii="Times New Roman" w:hAnsi="Times New Roman" w:cs="Times New Roman"/>
          <w:bCs/>
          <w:lang w:val="en-US"/>
        </w:rPr>
        <w:t>concerning</w:t>
      </w:r>
      <w:r w:rsidR="00617866" w:rsidRPr="00C26754">
        <w:rPr>
          <w:rFonts w:ascii="Times New Roman" w:hAnsi="Times New Roman" w:cs="Times New Roman"/>
          <w:bCs/>
          <w:lang w:val="en-US"/>
        </w:rPr>
        <w:t xml:space="preserve"> how language relates to reality</w:t>
      </w:r>
      <w:r w:rsidR="00624302" w:rsidRPr="00C26754">
        <w:rPr>
          <w:rFonts w:ascii="Times New Roman" w:hAnsi="Times New Roman" w:cs="Times New Roman"/>
          <w:bCs/>
          <w:lang w:val="en-US"/>
        </w:rPr>
        <w:t xml:space="preserve">.  </w:t>
      </w:r>
      <w:r w:rsidRPr="00C26754">
        <w:rPr>
          <w:rFonts w:ascii="Times New Roman" w:hAnsi="Times New Roman" w:cs="Times New Roman"/>
          <w:lang w:val="en-US"/>
        </w:rPr>
        <w:t xml:space="preserve">On </w:t>
      </w:r>
      <w:r w:rsidR="00624302" w:rsidRPr="00C26754">
        <w:rPr>
          <w:rFonts w:ascii="Times New Roman" w:hAnsi="Times New Roman" w:cs="Times New Roman"/>
          <w:lang w:val="en-US"/>
        </w:rPr>
        <w:t>a</w:t>
      </w:r>
      <w:r w:rsidRPr="00C26754">
        <w:rPr>
          <w:rFonts w:ascii="Times New Roman" w:hAnsi="Times New Roman" w:cs="Times New Roman"/>
          <w:lang w:val="en-US"/>
        </w:rPr>
        <w:t>n older</w:t>
      </w:r>
      <w:r w:rsidR="00897C7E" w:rsidRPr="00C26754">
        <w:rPr>
          <w:rFonts w:ascii="Times New Roman" w:hAnsi="Times New Roman" w:cs="Times New Roman"/>
          <w:lang w:val="en-US"/>
        </w:rPr>
        <w:t>,</w:t>
      </w:r>
      <w:r w:rsidR="00B64C16" w:rsidRPr="00C26754">
        <w:rPr>
          <w:rFonts w:ascii="Times New Roman" w:hAnsi="Times New Roman" w:cs="Times New Roman"/>
          <w:lang w:val="en-US"/>
        </w:rPr>
        <w:t xml:space="preserve"> naïve view</w:t>
      </w:r>
      <w:r w:rsidR="00624302" w:rsidRPr="00C26754">
        <w:rPr>
          <w:rFonts w:ascii="Times New Roman" w:hAnsi="Times New Roman" w:cs="Times New Roman"/>
          <w:bCs/>
          <w:lang w:val="en-US"/>
        </w:rPr>
        <w:t xml:space="preserve">, which is at least that of ancient and medieval </w:t>
      </w:r>
      <w:r w:rsidR="00F14A62" w:rsidRPr="00C26754">
        <w:rPr>
          <w:rFonts w:ascii="Times New Roman" w:hAnsi="Times New Roman" w:cs="Times New Roman"/>
          <w:bCs/>
          <w:lang w:val="en-US"/>
        </w:rPr>
        <w:t xml:space="preserve">metaphysics and philosophy of </w:t>
      </w:r>
      <w:r w:rsidR="00624302" w:rsidRPr="00C26754">
        <w:rPr>
          <w:rFonts w:ascii="Times New Roman" w:hAnsi="Times New Roman" w:cs="Times New Roman"/>
          <w:bCs/>
          <w:lang w:val="en-US"/>
        </w:rPr>
        <w:t>l</w:t>
      </w:r>
      <w:r w:rsidR="00B64FD1" w:rsidRPr="00C26754">
        <w:rPr>
          <w:rFonts w:ascii="Times New Roman" w:hAnsi="Times New Roman" w:cs="Times New Roman"/>
          <w:lang w:val="en-US"/>
        </w:rPr>
        <w:t>anguage</w:t>
      </w:r>
      <w:r w:rsidR="00624302" w:rsidRPr="00C26754">
        <w:rPr>
          <w:rFonts w:ascii="Times New Roman" w:hAnsi="Times New Roman" w:cs="Times New Roman"/>
          <w:lang w:val="en-US"/>
        </w:rPr>
        <w:t xml:space="preserve">, but </w:t>
      </w:r>
      <w:r w:rsidR="00E7079B" w:rsidRPr="00C26754">
        <w:rPr>
          <w:rFonts w:ascii="Times New Roman" w:hAnsi="Times New Roman" w:cs="Times New Roman"/>
          <w:lang w:val="en-US"/>
        </w:rPr>
        <w:t xml:space="preserve">also </w:t>
      </w:r>
      <w:r w:rsidR="00E111D5" w:rsidRPr="00C26754">
        <w:rPr>
          <w:rFonts w:ascii="Times New Roman" w:hAnsi="Times New Roman" w:cs="Times New Roman"/>
          <w:lang w:val="en-US"/>
        </w:rPr>
        <w:t xml:space="preserve">of </w:t>
      </w:r>
      <w:r w:rsidR="00624302" w:rsidRPr="00C26754">
        <w:rPr>
          <w:rFonts w:ascii="Times New Roman" w:hAnsi="Times New Roman" w:cs="Times New Roman"/>
          <w:lang w:val="en-US"/>
        </w:rPr>
        <w:t>many philosophers afterwards</w:t>
      </w:r>
      <w:r w:rsidR="00E7079B" w:rsidRPr="00C26754">
        <w:rPr>
          <w:rFonts w:ascii="Times New Roman" w:hAnsi="Times New Roman" w:cs="Times New Roman"/>
          <w:lang w:val="en-US"/>
        </w:rPr>
        <w:t xml:space="preserve"> </w:t>
      </w:r>
      <w:r w:rsidR="00F14A62" w:rsidRPr="00C26754">
        <w:rPr>
          <w:rFonts w:ascii="Times New Roman" w:hAnsi="Times New Roman" w:cs="Times New Roman"/>
          <w:lang w:val="en-US"/>
        </w:rPr>
        <w:t>(</w:t>
      </w:r>
      <w:r w:rsidR="00624302" w:rsidRPr="00C26754">
        <w:rPr>
          <w:rFonts w:ascii="Times New Roman" w:hAnsi="Times New Roman" w:cs="Times New Roman"/>
          <w:lang w:val="en-US"/>
        </w:rPr>
        <w:t>including Frege</w:t>
      </w:r>
      <w:r w:rsidR="00F14A62" w:rsidRPr="00C26754">
        <w:rPr>
          <w:rFonts w:ascii="Times New Roman" w:hAnsi="Times New Roman" w:cs="Times New Roman"/>
          <w:lang w:val="en-US"/>
        </w:rPr>
        <w:t>)</w:t>
      </w:r>
      <w:r w:rsidR="00624302" w:rsidRPr="00C26754">
        <w:rPr>
          <w:rFonts w:ascii="Times New Roman" w:hAnsi="Times New Roman" w:cs="Times New Roman"/>
          <w:lang w:val="en-US"/>
        </w:rPr>
        <w:t>, language</w:t>
      </w:r>
      <w:r w:rsidR="00E111D5" w:rsidRPr="00C26754">
        <w:rPr>
          <w:rFonts w:ascii="Times New Roman" w:hAnsi="Times New Roman" w:cs="Times New Roman"/>
          <w:lang w:val="en-US"/>
        </w:rPr>
        <w:t xml:space="preserve"> mirrors</w:t>
      </w:r>
      <w:r w:rsidR="00B64FD1" w:rsidRPr="00C26754">
        <w:rPr>
          <w:rFonts w:ascii="Times New Roman" w:hAnsi="Times New Roman" w:cs="Times New Roman"/>
          <w:lang w:val="en-US"/>
        </w:rPr>
        <w:t xml:space="preserve"> reality</w:t>
      </w:r>
      <w:r w:rsidR="00F14A62" w:rsidRPr="00C26754">
        <w:rPr>
          <w:rFonts w:ascii="Times New Roman" w:hAnsi="Times New Roman" w:cs="Times New Roman"/>
          <w:lang w:val="en-US"/>
        </w:rPr>
        <w:t xml:space="preserve"> and is</w:t>
      </w:r>
      <w:r w:rsidR="00EE5042" w:rsidRPr="00C26754">
        <w:rPr>
          <w:rFonts w:ascii="Times New Roman" w:hAnsi="Times New Roman" w:cs="Times New Roman"/>
          <w:lang w:val="en-US"/>
        </w:rPr>
        <w:t xml:space="preserve"> </w:t>
      </w:r>
      <w:r w:rsidR="00E111D5" w:rsidRPr="00C26754">
        <w:rPr>
          <w:rFonts w:ascii="Times New Roman" w:hAnsi="Times New Roman" w:cs="Times New Roman"/>
          <w:lang w:val="en-US"/>
        </w:rPr>
        <w:t xml:space="preserve">accordingly </w:t>
      </w:r>
      <w:r w:rsidR="00EE5042" w:rsidRPr="00C26754">
        <w:rPr>
          <w:rFonts w:ascii="Times New Roman" w:hAnsi="Times New Roman" w:cs="Times New Roman"/>
          <w:lang w:val="en-US"/>
        </w:rPr>
        <w:t>a guide to ontology</w:t>
      </w:r>
      <w:r w:rsidR="00B64C16" w:rsidRPr="00C26754">
        <w:rPr>
          <w:rFonts w:ascii="Times New Roman" w:hAnsi="Times New Roman" w:cs="Times New Roman"/>
          <w:lang w:val="en-US"/>
        </w:rPr>
        <w:t>.</w:t>
      </w:r>
      <w:r w:rsidR="00624302" w:rsidRPr="00C26754">
        <w:rPr>
          <w:rFonts w:ascii="Times New Roman" w:hAnsi="Times New Roman" w:cs="Times New Roman"/>
          <w:lang w:val="en-US"/>
        </w:rPr>
        <w:t xml:space="preserve"> Frege’s definition of an object</w:t>
      </w:r>
      <w:r w:rsidR="00401CB6" w:rsidRPr="00C26754">
        <w:rPr>
          <w:rFonts w:ascii="Times New Roman" w:hAnsi="Times New Roman" w:cs="Times New Roman"/>
          <w:lang w:val="en-US"/>
        </w:rPr>
        <w:t xml:space="preserve"> (in a linguistically updated version) </w:t>
      </w:r>
      <w:r w:rsidR="00E7079B" w:rsidRPr="00C26754">
        <w:rPr>
          <w:rFonts w:ascii="Times New Roman" w:hAnsi="Times New Roman" w:cs="Times New Roman"/>
          <w:lang w:val="en-US"/>
        </w:rPr>
        <w:t xml:space="preserve">is a </w:t>
      </w:r>
      <w:r w:rsidR="00DB2405" w:rsidRPr="00C26754">
        <w:rPr>
          <w:rFonts w:ascii="Times New Roman" w:hAnsi="Times New Roman" w:cs="Times New Roman"/>
          <w:lang w:val="en-US"/>
        </w:rPr>
        <w:t>particularly clear manifestation of that</w:t>
      </w:r>
      <w:r w:rsidR="00E7079B" w:rsidRPr="00C26754">
        <w:rPr>
          <w:rFonts w:ascii="Times New Roman" w:hAnsi="Times New Roman" w:cs="Times New Roman"/>
          <w:lang w:val="en-US"/>
        </w:rPr>
        <w:t xml:space="preserve"> view</w:t>
      </w:r>
      <w:r w:rsidR="001129CA" w:rsidRPr="00C26754">
        <w:rPr>
          <w:rFonts w:ascii="Times New Roman" w:hAnsi="Times New Roman" w:cs="Times New Roman"/>
          <w:lang w:val="en-US"/>
        </w:rPr>
        <w:t>:</w:t>
      </w:r>
    </w:p>
    <w:p w14:paraId="07663F31" w14:textId="129A422D" w:rsidR="001129CA" w:rsidRPr="00C26754" w:rsidRDefault="001129CA"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DA39FE" w:rsidRPr="00C26754">
        <w:rPr>
          <w:rFonts w:ascii="Times New Roman" w:hAnsi="Times New Roman" w:cs="Times New Roman"/>
          <w:lang w:val="en-US"/>
        </w:rPr>
        <w:t>1</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u w:val="single"/>
          <w:lang w:val="en-US"/>
        </w:rPr>
        <w:t>Frege’s definition of an object</w:t>
      </w:r>
    </w:p>
    <w:p w14:paraId="7892F17F" w14:textId="42E96E99" w:rsidR="00B64FD1" w:rsidRPr="00C26754" w:rsidRDefault="00DA39F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1129CA" w:rsidRPr="00C26754">
        <w:rPr>
          <w:rFonts w:ascii="Times New Roman" w:hAnsi="Times New Roman" w:cs="Times New Roman"/>
          <w:lang w:val="en-US"/>
        </w:rPr>
        <w:t xml:space="preserve">   </w:t>
      </w:r>
      <w:r w:rsidR="00E7079B"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1129CA" w:rsidRPr="00C26754">
        <w:rPr>
          <w:rFonts w:ascii="Times New Roman" w:hAnsi="Times New Roman" w:cs="Times New Roman"/>
          <w:lang w:val="en-US"/>
        </w:rPr>
        <w:t>An</w:t>
      </w:r>
      <w:r w:rsidR="00E7079B" w:rsidRPr="00C26754">
        <w:rPr>
          <w:rFonts w:ascii="Times New Roman" w:hAnsi="Times New Roman" w:cs="Times New Roman"/>
          <w:lang w:val="en-US"/>
        </w:rPr>
        <w:t xml:space="preserve"> object is what a referential NP may stand for. </w:t>
      </w:r>
    </w:p>
    <w:p w14:paraId="2AE8D6FF" w14:textId="77777777" w:rsidR="00A56C59" w:rsidRPr="00C26754" w:rsidRDefault="00A56C5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I will get back to the Fregean</w:t>
      </w:r>
      <w:r w:rsidR="00DA39FE" w:rsidRPr="00C26754">
        <w:rPr>
          <w:rFonts w:ascii="Times New Roman" w:hAnsi="Times New Roman" w:cs="Times New Roman"/>
          <w:lang w:val="en-US"/>
        </w:rPr>
        <w:t xml:space="preserve"> definition</w:t>
      </w:r>
      <w:r w:rsidRPr="00C26754">
        <w:rPr>
          <w:rFonts w:ascii="Times New Roman" w:hAnsi="Times New Roman" w:cs="Times New Roman"/>
          <w:lang w:val="en-US"/>
        </w:rPr>
        <w:t xml:space="preserve"> shortly.</w:t>
      </w:r>
    </w:p>
    <w:p w14:paraId="418CB394" w14:textId="125A5B29" w:rsidR="00EE5042" w:rsidRPr="00C26754" w:rsidRDefault="00C343B0"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Since</w:t>
      </w:r>
      <w:r w:rsidR="00624302" w:rsidRPr="00C26754">
        <w:rPr>
          <w:rFonts w:ascii="Times New Roman" w:hAnsi="Times New Roman" w:cs="Times New Roman"/>
          <w:lang w:val="en-US"/>
        </w:rPr>
        <w:t xml:space="preserve"> the mid</w:t>
      </w:r>
      <w:r w:rsidR="00DB2405" w:rsidRPr="00C26754">
        <w:rPr>
          <w:rFonts w:ascii="Times New Roman" w:hAnsi="Times New Roman" w:cs="Times New Roman"/>
          <w:lang w:val="en-US"/>
        </w:rPr>
        <w:t>-</w:t>
      </w:r>
      <w:r w:rsidR="00624302" w:rsidRPr="00C26754">
        <w:rPr>
          <w:rFonts w:ascii="Times New Roman" w:hAnsi="Times New Roman" w:cs="Times New Roman"/>
          <w:lang w:val="en-US"/>
        </w:rPr>
        <w:t xml:space="preserve">twentieth century, there has been a significant shift toward a different view regarding language and reality. Given the wealth of highly derivative and suspect objects that natural language seems to </w:t>
      </w:r>
      <w:r w:rsidRPr="00C26754">
        <w:rPr>
          <w:rFonts w:ascii="Times New Roman" w:hAnsi="Times New Roman" w:cs="Times New Roman"/>
          <w:lang w:val="en-US"/>
        </w:rPr>
        <w:t>introduce</w:t>
      </w:r>
      <w:r w:rsidR="00624302" w:rsidRPr="00C26754">
        <w:rPr>
          <w:rFonts w:ascii="Times New Roman" w:hAnsi="Times New Roman" w:cs="Times New Roman"/>
          <w:lang w:val="en-US"/>
        </w:rPr>
        <w:t xml:space="preserve"> with its referential terms</w:t>
      </w:r>
      <w:r w:rsidR="00A56C59" w:rsidRPr="00C26754">
        <w:rPr>
          <w:rFonts w:ascii="Times New Roman" w:hAnsi="Times New Roman" w:cs="Times New Roman"/>
          <w:lang w:val="en-US"/>
        </w:rPr>
        <w:t xml:space="preserve"> (typical students, </w:t>
      </w:r>
      <w:r w:rsidR="00666C47" w:rsidRPr="00C26754">
        <w:rPr>
          <w:rFonts w:ascii="Times New Roman" w:hAnsi="Times New Roman" w:cs="Times New Roman"/>
          <w:lang w:val="en-US"/>
        </w:rPr>
        <w:t xml:space="preserve">windows, </w:t>
      </w:r>
      <w:r w:rsidR="00A56C59" w:rsidRPr="00C26754">
        <w:rPr>
          <w:rFonts w:ascii="Times New Roman" w:hAnsi="Times New Roman" w:cs="Times New Roman"/>
          <w:lang w:val="en-US"/>
        </w:rPr>
        <w:t>holes, flaws, problems, homes</w:t>
      </w:r>
      <w:r w:rsidRPr="00C26754">
        <w:rPr>
          <w:rFonts w:ascii="Times New Roman" w:hAnsi="Times New Roman" w:cs="Times New Roman"/>
          <w:lang w:val="en-US"/>
        </w:rPr>
        <w:t>,</w:t>
      </w:r>
      <w:r w:rsidR="00A56C59" w:rsidRPr="00C26754">
        <w:rPr>
          <w:rFonts w:ascii="Times New Roman" w:hAnsi="Times New Roman" w:cs="Times New Roman"/>
          <w:lang w:val="en-US"/>
        </w:rPr>
        <w:t xml:space="preserve"> etc</w:t>
      </w:r>
      <w:r w:rsidR="003C2B84" w:rsidRPr="00C26754">
        <w:rPr>
          <w:rFonts w:ascii="Times New Roman" w:hAnsi="Times New Roman" w:cs="Times New Roman"/>
          <w:lang w:val="en-US"/>
        </w:rPr>
        <w:t>.</w:t>
      </w:r>
      <w:r w:rsidR="00A56C59" w:rsidRPr="00C26754">
        <w:rPr>
          <w:rFonts w:ascii="Times New Roman" w:hAnsi="Times New Roman" w:cs="Times New Roman"/>
          <w:lang w:val="en-US"/>
        </w:rPr>
        <w:t>)</w:t>
      </w:r>
      <w:r w:rsidR="00624302" w:rsidRPr="00C26754">
        <w:rPr>
          <w:rFonts w:ascii="Times New Roman" w:hAnsi="Times New Roman" w:cs="Times New Roman"/>
          <w:lang w:val="en-US"/>
        </w:rPr>
        <w:t xml:space="preserve">, many </w:t>
      </w:r>
      <w:r w:rsidR="00E7079B" w:rsidRPr="00C26754">
        <w:rPr>
          <w:rFonts w:ascii="Times New Roman" w:hAnsi="Times New Roman" w:cs="Times New Roman"/>
          <w:lang w:val="en-US"/>
        </w:rPr>
        <w:t>philosophers</w:t>
      </w:r>
      <w:r w:rsidR="00A56C59" w:rsidRPr="00C26754">
        <w:rPr>
          <w:rFonts w:ascii="Times New Roman" w:hAnsi="Times New Roman" w:cs="Times New Roman"/>
          <w:lang w:val="en-US"/>
        </w:rPr>
        <w:t xml:space="preserve">, taking </w:t>
      </w:r>
      <w:r w:rsidR="00E7079B" w:rsidRPr="00C26754">
        <w:rPr>
          <w:rFonts w:ascii="Times New Roman" w:hAnsi="Times New Roman" w:cs="Times New Roman"/>
          <w:lang w:val="en-US"/>
        </w:rPr>
        <w:t xml:space="preserve">metaphysics </w:t>
      </w:r>
      <w:r w:rsidR="00A56C59" w:rsidRPr="00C26754">
        <w:rPr>
          <w:rFonts w:ascii="Times New Roman" w:hAnsi="Times New Roman" w:cs="Times New Roman"/>
          <w:lang w:val="en-US"/>
        </w:rPr>
        <w:t xml:space="preserve">to be about </w:t>
      </w:r>
      <w:r w:rsidR="00E7079B" w:rsidRPr="00C26754">
        <w:rPr>
          <w:rFonts w:ascii="Times New Roman" w:hAnsi="Times New Roman" w:cs="Times New Roman"/>
          <w:lang w:val="en-US"/>
        </w:rPr>
        <w:t xml:space="preserve">what there really is, </w:t>
      </w:r>
      <w:r w:rsidR="00624302" w:rsidRPr="00C26754">
        <w:rPr>
          <w:rFonts w:ascii="Times New Roman" w:hAnsi="Times New Roman" w:cs="Times New Roman"/>
          <w:lang w:val="en-US"/>
        </w:rPr>
        <w:t>have turned away from language</w:t>
      </w:r>
      <w:r w:rsidR="003C2B84" w:rsidRPr="00C26754">
        <w:rPr>
          <w:rFonts w:ascii="Times New Roman" w:hAnsi="Times New Roman" w:cs="Times New Roman"/>
          <w:lang w:val="en-US"/>
        </w:rPr>
        <w:t xml:space="preserve"> as a guide to ontology</w:t>
      </w:r>
      <w:r w:rsidR="00666C47" w:rsidRPr="00C26754">
        <w:rPr>
          <w:rFonts w:ascii="Times New Roman" w:hAnsi="Times New Roman" w:cs="Times New Roman"/>
          <w:lang w:val="en-US"/>
        </w:rPr>
        <w:t>, focusing on foundational metaphysics instead without appeal to language, which</w:t>
      </w:r>
      <w:r w:rsidR="00FC2FA4" w:rsidRPr="00C26754">
        <w:rPr>
          <w:rFonts w:ascii="Times New Roman" w:hAnsi="Times New Roman" w:cs="Times New Roman"/>
          <w:lang w:val="en-US"/>
        </w:rPr>
        <w:t xml:space="preserve"> o</w:t>
      </w:r>
      <w:r w:rsidRPr="00C26754">
        <w:rPr>
          <w:rFonts w:ascii="Times New Roman" w:hAnsi="Times New Roman" w:cs="Times New Roman"/>
          <w:lang w:val="en-US"/>
        </w:rPr>
        <w:t>n</w:t>
      </w:r>
      <w:r w:rsidR="00FC2FA4" w:rsidRPr="00C26754">
        <w:rPr>
          <w:rFonts w:ascii="Times New Roman" w:hAnsi="Times New Roman" w:cs="Times New Roman"/>
          <w:lang w:val="en-US"/>
        </w:rPr>
        <w:t xml:space="preserve"> their view</w:t>
      </w:r>
      <w:r w:rsidR="00E7079B" w:rsidRPr="00C26754">
        <w:rPr>
          <w:rFonts w:ascii="Times New Roman" w:hAnsi="Times New Roman" w:cs="Times New Roman"/>
          <w:lang w:val="en-US"/>
        </w:rPr>
        <w:t xml:space="preserve"> </w:t>
      </w:r>
      <w:r w:rsidR="00EE5042" w:rsidRPr="00C26754">
        <w:rPr>
          <w:rFonts w:ascii="Times New Roman" w:hAnsi="Times New Roman" w:cs="Times New Roman"/>
          <w:lang w:val="en-US"/>
        </w:rPr>
        <w:t xml:space="preserve">does not </w:t>
      </w:r>
      <w:r w:rsidR="007475FA" w:rsidRPr="00C26754">
        <w:rPr>
          <w:rFonts w:ascii="Times New Roman" w:hAnsi="Times New Roman" w:cs="Times New Roman"/>
          <w:lang w:val="en-US"/>
        </w:rPr>
        <w:t>‘</w:t>
      </w:r>
      <w:r w:rsidR="00EE5042" w:rsidRPr="00C26754">
        <w:rPr>
          <w:rFonts w:ascii="Times New Roman" w:hAnsi="Times New Roman" w:cs="Times New Roman"/>
          <w:lang w:val="en-US"/>
        </w:rPr>
        <w:t>carve nature at its joints</w:t>
      </w:r>
      <w:r w:rsidR="007475FA" w:rsidRPr="00C26754">
        <w:rPr>
          <w:rFonts w:ascii="Times New Roman" w:hAnsi="Times New Roman" w:cs="Times New Roman"/>
          <w:lang w:val="en-US"/>
        </w:rPr>
        <w:t>’</w:t>
      </w:r>
      <w:r w:rsidR="00666C47" w:rsidRPr="00C26754">
        <w:rPr>
          <w:rFonts w:ascii="Times New Roman" w:hAnsi="Times New Roman" w:cs="Times New Roman"/>
          <w:lang w:val="en-US"/>
        </w:rPr>
        <w:t>.</w:t>
      </w:r>
    </w:p>
    <w:p w14:paraId="4DD1FE6B" w14:textId="3B2275B3" w:rsidR="00666C47" w:rsidRPr="00C26754" w:rsidRDefault="00C343B0"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Some</w:t>
      </w:r>
      <w:r w:rsidR="00E7079B" w:rsidRPr="00C26754">
        <w:rPr>
          <w:rFonts w:ascii="Times New Roman" w:hAnsi="Times New Roman" w:cs="Times New Roman"/>
          <w:lang w:val="en-US"/>
        </w:rPr>
        <w:t xml:space="preserve"> linguists have </w:t>
      </w:r>
      <w:r w:rsidRPr="00C26754">
        <w:rPr>
          <w:rFonts w:ascii="Times New Roman" w:hAnsi="Times New Roman" w:cs="Times New Roman"/>
          <w:lang w:val="en-US"/>
        </w:rPr>
        <w:t xml:space="preserve">also </w:t>
      </w:r>
      <w:r w:rsidR="00666C47" w:rsidRPr="00C26754">
        <w:rPr>
          <w:rFonts w:ascii="Times New Roman" w:hAnsi="Times New Roman" w:cs="Times New Roman"/>
          <w:lang w:val="en-US"/>
        </w:rPr>
        <w:t xml:space="preserve">adopted a skeptical stance </w:t>
      </w:r>
      <w:r w:rsidRPr="00C26754">
        <w:rPr>
          <w:rFonts w:ascii="Times New Roman" w:hAnsi="Times New Roman" w:cs="Times New Roman"/>
          <w:lang w:val="en-US"/>
        </w:rPr>
        <w:t>towards</w:t>
      </w:r>
      <w:r w:rsidR="00E7079B" w:rsidRPr="00C26754">
        <w:rPr>
          <w:rFonts w:ascii="Times New Roman" w:hAnsi="Times New Roman" w:cs="Times New Roman"/>
          <w:lang w:val="en-US"/>
        </w:rPr>
        <w:t xml:space="preserve"> </w:t>
      </w:r>
      <w:r w:rsidR="00666C47" w:rsidRPr="00C26754">
        <w:rPr>
          <w:rFonts w:ascii="Times New Roman" w:hAnsi="Times New Roman" w:cs="Times New Roman"/>
          <w:lang w:val="en-US"/>
        </w:rPr>
        <w:t xml:space="preserve">the relation of </w:t>
      </w:r>
      <w:r w:rsidR="00E7079B" w:rsidRPr="00C26754">
        <w:rPr>
          <w:rFonts w:ascii="Times New Roman" w:hAnsi="Times New Roman" w:cs="Times New Roman"/>
          <w:lang w:val="en-US"/>
        </w:rPr>
        <w:t xml:space="preserve">language </w:t>
      </w:r>
      <w:r w:rsidR="00666C47" w:rsidRPr="00C26754">
        <w:rPr>
          <w:rFonts w:ascii="Times New Roman" w:hAnsi="Times New Roman" w:cs="Times New Roman"/>
          <w:lang w:val="en-US"/>
        </w:rPr>
        <w:t xml:space="preserve">to </w:t>
      </w:r>
      <w:r w:rsidR="00E7079B" w:rsidRPr="00C26754">
        <w:rPr>
          <w:rFonts w:ascii="Times New Roman" w:hAnsi="Times New Roman" w:cs="Times New Roman"/>
          <w:lang w:val="en-US"/>
        </w:rPr>
        <w:t>realit</w:t>
      </w:r>
      <w:r w:rsidR="00666C47" w:rsidRPr="00C26754">
        <w:rPr>
          <w:rFonts w:ascii="Times New Roman" w:hAnsi="Times New Roman" w:cs="Times New Roman"/>
          <w:lang w:val="en-US"/>
        </w:rPr>
        <w:t xml:space="preserve">y, most notably </w:t>
      </w:r>
      <w:r w:rsidR="00B64FD1" w:rsidRPr="00C26754">
        <w:rPr>
          <w:rFonts w:ascii="Times New Roman" w:hAnsi="Times New Roman" w:cs="Times New Roman"/>
          <w:lang w:val="en-US"/>
        </w:rPr>
        <w:t>Chomsk</w:t>
      </w:r>
      <w:r w:rsidR="00666C47" w:rsidRPr="00C26754">
        <w:rPr>
          <w:rFonts w:ascii="Times New Roman" w:hAnsi="Times New Roman" w:cs="Times New Roman"/>
          <w:lang w:val="en-US"/>
        </w:rPr>
        <w:t>y</w:t>
      </w:r>
      <w:r w:rsidR="00A65557" w:rsidRPr="00C26754">
        <w:rPr>
          <w:rFonts w:ascii="Times New Roman" w:hAnsi="Times New Roman" w:cs="Times New Roman"/>
          <w:lang w:val="en-US"/>
        </w:rPr>
        <w:t xml:space="preserve"> (1986, 1998, 2013).</w:t>
      </w:r>
      <w:r w:rsidR="00066B18">
        <w:rPr>
          <w:rStyle w:val="FootnoteReference"/>
          <w:rFonts w:ascii="Times New Roman" w:hAnsi="Times New Roman" w:cs="Times New Roman"/>
          <w:lang w:val="en-US"/>
        </w:rPr>
        <w:footnoteReference w:id="2"/>
      </w:r>
      <w:r w:rsidR="00E7079B" w:rsidRPr="00C26754">
        <w:rPr>
          <w:rFonts w:ascii="Times New Roman" w:hAnsi="Times New Roman" w:cs="Times New Roman"/>
          <w:lang w:val="en-US"/>
        </w:rPr>
        <w:t xml:space="preserve"> According to Chomsky,</w:t>
      </w:r>
      <w:r w:rsidR="00AB1B48" w:rsidRPr="00C26754">
        <w:rPr>
          <w:rFonts w:ascii="Times New Roman" w:hAnsi="Times New Roman" w:cs="Times New Roman"/>
          <w:lang w:val="en-US"/>
        </w:rPr>
        <w:t xml:space="preserve"> natural language </w:t>
      </w:r>
      <w:r w:rsidR="00E7079B" w:rsidRPr="00C26754">
        <w:rPr>
          <w:rFonts w:ascii="Times New Roman" w:hAnsi="Times New Roman" w:cs="Times New Roman"/>
          <w:lang w:val="en-US"/>
        </w:rPr>
        <w:t xml:space="preserve">abounds </w:t>
      </w:r>
      <w:r w:rsidR="00666C47" w:rsidRPr="00C26754">
        <w:rPr>
          <w:rFonts w:ascii="Times New Roman" w:hAnsi="Times New Roman" w:cs="Times New Roman"/>
          <w:lang w:val="en-US"/>
        </w:rPr>
        <w:t>in referential NPs t</w:t>
      </w:r>
      <w:r w:rsidR="001129CA" w:rsidRPr="00C26754">
        <w:rPr>
          <w:rFonts w:ascii="Times New Roman" w:hAnsi="Times New Roman" w:cs="Times New Roman"/>
          <w:lang w:val="en-US"/>
        </w:rPr>
        <w:t>hat fail to stand for objects</w:t>
      </w:r>
      <w:r w:rsidR="007C19D3" w:rsidRPr="00C26754">
        <w:rPr>
          <w:rFonts w:ascii="Times New Roman" w:hAnsi="Times New Roman" w:cs="Times New Roman"/>
          <w:lang w:val="en-US"/>
        </w:rPr>
        <w:t>. For Chomsky</w:t>
      </w:r>
      <w:r w:rsidR="00C5139D">
        <w:rPr>
          <w:rFonts w:ascii="Times New Roman" w:hAnsi="Times New Roman" w:cs="Times New Roman"/>
          <w:lang w:val="en-US"/>
        </w:rPr>
        <w:t>,</w:t>
      </w:r>
      <w:r w:rsidR="001129CA" w:rsidRPr="00C26754">
        <w:rPr>
          <w:rFonts w:ascii="Times New Roman" w:hAnsi="Times New Roman" w:cs="Times New Roman"/>
          <w:lang w:val="en-US"/>
        </w:rPr>
        <w:t xml:space="preserve"> </w:t>
      </w:r>
      <w:r w:rsidR="007C19D3" w:rsidRPr="00C26754">
        <w:rPr>
          <w:rFonts w:ascii="Times New Roman" w:hAnsi="Times New Roman" w:cs="Times New Roman"/>
          <w:lang w:val="en-US"/>
        </w:rPr>
        <w:t>typical students, windows, holes, flaws, problems, and homes cannot be object</w:t>
      </w:r>
      <w:r w:rsidR="00227566" w:rsidRPr="00C26754">
        <w:rPr>
          <w:rFonts w:ascii="Times New Roman" w:hAnsi="Times New Roman" w:cs="Times New Roman"/>
          <w:lang w:val="en-US"/>
        </w:rPr>
        <w:t>s</w:t>
      </w:r>
      <w:r w:rsidR="007C19D3" w:rsidRPr="00C26754">
        <w:rPr>
          <w:rFonts w:ascii="Times New Roman" w:hAnsi="Times New Roman" w:cs="Times New Roman"/>
          <w:lang w:val="en-US"/>
        </w:rPr>
        <w:t xml:space="preserve"> </w:t>
      </w:r>
      <w:r w:rsidRPr="00C26754">
        <w:rPr>
          <w:rFonts w:ascii="Times New Roman" w:hAnsi="Times New Roman" w:cs="Times New Roman"/>
          <w:lang w:val="en-US"/>
        </w:rPr>
        <w:t xml:space="preserve">in </w:t>
      </w:r>
      <w:r w:rsidR="007C19D3" w:rsidRPr="00C26754">
        <w:rPr>
          <w:rFonts w:ascii="Times New Roman" w:hAnsi="Times New Roman" w:cs="Times New Roman"/>
          <w:lang w:val="en-US"/>
        </w:rPr>
        <w:t>the real world.</w:t>
      </w:r>
      <w:r w:rsidR="00AB1B48" w:rsidRPr="00C26754">
        <w:rPr>
          <w:rFonts w:ascii="Times New Roman" w:hAnsi="Times New Roman" w:cs="Times New Roman"/>
          <w:lang w:val="en-US"/>
        </w:rPr>
        <w:t xml:space="preserve"> </w:t>
      </w:r>
      <w:r w:rsidR="005F7546" w:rsidRPr="00C26754">
        <w:rPr>
          <w:rFonts w:ascii="Times New Roman" w:hAnsi="Times New Roman" w:cs="Times New Roman"/>
          <w:lang w:val="en-US"/>
        </w:rPr>
        <w:t xml:space="preserve">One argument </w:t>
      </w:r>
      <w:r w:rsidRPr="00C26754">
        <w:rPr>
          <w:rFonts w:ascii="Times New Roman" w:hAnsi="Times New Roman" w:cs="Times New Roman"/>
          <w:lang w:val="en-US"/>
        </w:rPr>
        <w:t xml:space="preserve">for this view, </w:t>
      </w:r>
      <w:r w:rsidR="005F7546" w:rsidRPr="00C26754">
        <w:rPr>
          <w:rFonts w:ascii="Times New Roman" w:hAnsi="Times New Roman" w:cs="Times New Roman"/>
          <w:lang w:val="en-US"/>
        </w:rPr>
        <w:t xml:space="preserve">which </w:t>
      </w:r>
      <w:r w:rsidR="009F674C" w:rsidRPr="00C26754">
        <w:rPr>
          <w:rFonts w:ascii="Times New Roman" w:hAnsi="Times New Roman" w:cs="Times New Roman"/>
          <w:lang w:val="en-US"/>
        </w:rPr>
        <w:t>Chomsky a</w:t>
      </w:r>
      <w:r w:rsidRPr="00C26754">
        <w:rPr>
          <w:rFonts w:ascii="Times New Roman" w:hAnsi="Times New Roman" w:cs="Times New Roman"/>
          <w:lang w:val="en-US"/>
        </w:rPr>
        <w:t>long with</w:t>
      </w:r>
      <w:r w:rsidR="009F674C" w:rsidRPr="00C26754">
        <w:rPr>
          <w:rFonts w:ascii="Times New Roman" w:hAnsi="Times New Roman" w:cs="Times New Roman"/>
          <w:lang w:val="en-US"/>
        </w:rPr>
        <w:t xml:space="preserve"> a significant literature following him </w:t>
      </w:r>
      <w:r w:rsidRPr="00C26754">
        <w:rPr>
          <w:rFonts w:ascii="Times New Roman" w:hAnsi="Times New Roman" w:cs="Times New Roman"/>
          <w:lang w:val="en-US"/>
        </w:rPr>
        <w:t>deploys</w:t>
      </w:r>
      <w:r w:rsidR="00C5139D">
        <w:rPr>
          <w:rFonts w:ascii="Times New Roman" w:hAnsi="Times New Roman" w:cs="Times New Roman"/>
          <w:lang w:val="en-US"/>
        </w:rPr>
        <w:t>,</w:t>
      </w:r>
      <w:r w:rsidRPr="00C26754">
        <w:rPr>
          <w:rFonts w:ascii="Times New Roman" w:hAnsi="Times New Roman" w:cs="Times New Roman"/>
          <w:lang w:val="en-US"/>
        </w:rPr>
        <w:t xml:space="preserve"> app</w:t>
      </w:r>
      <w:r w:rsidR="00F57988" w:rsidRPr="00C26754">
        <w:rPr>
          <w:rFonts w:ascii="Times New Roman" w:hAnsi="Times New Roman" w:cs="Times New Roman"/>
          <w:lang w:val="en-US"/>
        </w:rPr>
        <w:t>eals</w:t>
      </w:r>
      <w:r w:rsidRPr="00C26754">
        <w:rPr>
          <w:rFonts w:ascii="Times New Roman" w:hAnsi="Times New Roman" w:cs="Times New Roman"/>
          <w:lang w:val="en-US"/>
        </w:rPr>
        <w:t xml:space="preserve"> to </w:t>
      </w:r>
      <w:r w:rsidR="009F674C" w:rsidRPr="00C26754">
        <w:rPr>
          <w:rFonts w:ascii="Times New Roman" w:hAnsi="Times New Roman" w:cs="Times New Roman"/>
          <w:lang w:val="en-US"/>
        </w:rPr>
        <w:t>apparently contradictory property attributions that entities such as town</w:t>
      </w:r>
      <w:r w:rsidR="00227566" w:rsidRPr="00C26754">
        <w:rPr>
          <w:rFonts w:ascii="Times New Roman" w:hAnsi="Times New Roman" w:cs="Times New Roman"/>
          <w:lang w:val="en-US"/>
        </w:rPr>
        <w:t>s</w:t>
      </w:r>
      <w:r w:rsidR="009F674C" w:rsidRPr="00C26754">
        <w:rPr>
          <w:rFonts w:ascii="Times New Roman" w:hAnsi="Times New Roman" w:cs="Times New Roman"/>
          <w:lang w:val="en-US"/>
        </w:rPr>
        <w:t>, colleges, windows, books</w:t>
      </w:r>
      <w:r w:rsidR="002505B0" w:rsidRPr="00C26754">
        <w:rPr>
          <w:rFonts w:ascii="Times New Roman" w:hAnsi="Times New Roman" w:cs="Times New Roman"/>
          <w:lang w:val="en-US"/>
        </w:rPr>
        <w:t>, and houses</w:t>
      </w:r>
      <w:r w:rsidR="00227566" w:rsidRPr="00C26754">
        <w:rPr>
          <w:rFonts w:ascii="Times New Roman" w:hAnsi="Times New Roman" w:cs="Times New Roman"/>
          <w:lang w:val="en-US"/>
        </w:rPr>
        <w:t xml:space="preserve"> display</w:t>
      </w:r>
      <w:r w:rsidR="005F7546" w:rsidRPr="00C26754">
        <w:rPr>
          <w:rFonts w:ascii="Times New Roman" w:hAnsi="Times New Roman" w:cs="Times New Roman"/>
          <w:lang w:val="en-US"/>
        </w:rPr>
        <w:t xml:space="preserve"> (Pustejovsky 199</w:t>
      </w:r>
      <w:r w:rsidR="00C5139D">
        <w:rPr>
          <w:rFonts w:ascii="Times New Roman" w:hAnsi="Times New Roman" w:cs="Times New Roman"/>
          <w:lang w:val="en-US"/>
        </w:rPr>
        <w:t>5</w:t>
      </w:r>
      <w:r w:rsidR="005F7546" w:rsidRPr="00C26754">
        <w:rPr>
          <w:rFonts w:ascii="Times New Roman" w:hAnsi="Times New Roman" w:cs="Times New Roman"/>
          <w:lang w:val="en-US"/>
        </w:rPr>
        <w:t>, Collins this volume). Thus</w:t>
      </w:r>
      <w:r w:rsidR="007C2D63" w:rsidRPr="00C26754">
        <w:rPr>
          <w:rFonts w:ascii="Times New Roman" w:hAnsi="Times New Roman" w:cs="Times New Roman"/>
          <w:lang w:val="en-US"/>
        </w:rPr>
        <w:t>,</w:t>
      </w:r>
      <w:r w:rsidR="005F7546" w:rsidRPr="00C26754">
        <w:rPr>
          <w:rFonts w:ascii="Times New Roman" w:hAnsi="Times New Roman" w:cs="Times New Roman"/>
          <w:lang w:val="en-US"/>
        </w:rPr>
        <w:t xml:space="preserve"> a book can be both interesting and heavy; one can enter through a window, but the window can also be replaced; a town can be destroyed, </w:t>
      </w:r>
      <w:r w:rsidR="006E2643" w:rsidRPr="00C26754">
        <w:rPr>
          <w:rFonts w:ascii="Times New Roman" w:hAnsi="Times New Roman" w:cs="Times New Roman"/>
          <w:lang w:val="en-US"/>
        </w:rPr>
        <w:t>ye</w:t>
      </w:r>
      <w:r w:rsidR="00C5139D">
        <w:rPr>
          <w:rFonts w:ascii="Times New Roman" w:hAnsi="Times New Roman" w:cs="Times New Roman"/>
          <w:lang w:val="en-US"/>
        </w:rPr>
        <w:t>t</w:t>
      </w:r>
      <w:r w:rsidR="006E2643" w:rsidRPr="00C26754">
        <w:rPr>
          <w:rFonts w:ascii="Times New Roman" w:hAnsi="Times New Roman" w:cs="Times New Roman"/>
          <w:lang w:val="en-US"/>
        </w:rPr>
        <w:t xml:space="preserve"> remain once it has been rebuilt</w:t>
      </w:r>
      <w:r w:rsidR="005F7546" w:rsidRPr="00C26754">
        <w:rPr>
          <w:rFonts w:ascii="Times New Roman" w:hAnsi="Times New Roman" w:cs="Times New Roman"/>
          <w:lang w:val="en-US"/>
        </w:rPr>
        <w:t>.</w:t>
      </w:r>
    </w:p>
    <w:p w14:paraId="0C1A3DEB" w14:textId="430997D1" w:rsidR="006F7850" w:rsidRPr="00C26754" w:rsidRDefault="004F2C38"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Chomsky’s skepticism hinges o</w:t>
      </w:r>
      <w:r w:rsidR="005F7546" w:rsidRPr="00C26754">
        <w:rPr>
          <w:rFonts w:ascii="Times New Roman" w:hAnsi="Times New Roman" w:cs="Times New Roman"/>
          <w:lang w:val="en-US"/>
        </w:rPr>
        <w:t xml:space="preserve">n </w:t>
      </w:r>
      <w:r w:rsidR="00C343B0" w:rsidRPr="00C26754">
        <w:rPr>
          <w:rFonts w:ascii="Times New Roman" w:hAnsi="Times New Roman" w:cs="Times New Roman"/>
          <w:lang w:val="en-US"/>
        </w:rPr>
        <w:t xml:space="preserve">a </w:t>
      </w:r>
      <w:r w:rsidRPr="00C26754">
        <w:rPr>
          <w:rFonts w:ascii="Times New Roman" w:hAnsi="Times New Roman" w:cs="Times New Roman"/>
          <w:lang w:val="en-US"/>
        </w:rPr>
        <w:t xml:space="preserve">particular presupposition regarding how reality is to be understood, namely as </w:t>
      </w:r>
      <w:r w:rsidR="00C343B0" w:rsidRPr="00C26754">
        <w:rPr>
          <w:rFonts w:ascii="Times New Roman" w:hAnsi="Times New Roman" w:cs="Times New Roman"/>
          <w:lang w:val="en-US"/>
        </w:rPr>
        <w:t xml:space="preserve">a </w:t>
      </w:r>
      <w:r w:rsidRPr="00C26754">
        <w:rPr>
          <w:rFonts w:ascii="Times New Roman" w:hAnsi="Times New Roman" w:cs="Times New Roman"/>
          <w:lang w:val="en-US"/>
        </w:rPr>
        <w:t xml:space="preserve">(mainly) mind-independent physical </w:t>
      </w:r>
      <w:r w:rsidR="00C343B0" w:rsidRPr="00C26754">
        <w:rPr>
          <w:rFonts w:ascii="Times New Roman" w:hAnsi="Times New Roman" w:cs="Times New Roman"/>
          <w:lang w:val="en-US"/>
        </w:rPr>
        <w:t>domain containing</w:t>
      </w:r>
      <w:r w:rsidRPr="00C26754">
        <w:rPr>
          <w:rFonts w:ascii="Times New Roman" w:hAnsi="Times New Roman" w:cs="Times New Roman"/>
          <w:lang w:val="en-US"/>
        </w:rPr>
        <w:t xml:space="preserve"> entities </w:t>
      </w:r>
      <w:r w:rsidR="00227566" w:rsidRPr="00C26754">
        <w:rPr>
          <w:rFonts w:ascii="Times New Roman" w:hAnsi="Times New Roman" w:cs="Times New Roman"/>
          <w:lang w:val="en-US"/>
        </w:rPr>
        <w:t xml:space="preserve">that meet </w:t>
      </w:r>
      <w:r w:rsidRPr="00C26754">
        <w:rPr>
          <w:rFonts w:ascii="Times New Roman" w:hAnsi="Times New Roman" w:cs="Times New Roman"/>
          <w:lang w:val="en-US"/>
        </w:rPr>
        <w:t xml:space="preserve">standard conditions of individuation. These </w:t>
      </w:r>
      <w:r w:rsidR="00C343B0" w:rsidRPr="00C26754">
        <w:rPr>
          <w:rFonts w:ascii="Times New Roman" w:hAnsi="Times New Roman" w:cs="Times New Roman"/>
          <w:lang w:val="en-US"/>
        </w:rPr>
        <w:t xml:space="preserve">conditions </w:t>
      </w:r>
      <w:r w:rsidRPr="00C26754">
        <w:rPr>
          <w:rFonts w:ascii="Times New Roman" w:hAnsi="Times New Roman" w:cs="Times New Roman"/>
          <w:lang w:val="en-US"/>
        </w:rPr>
        <w:t xml:space="preserve">include having a single location in </w:t>
      </w:r>
      <w:r w:rsidRPr="00C26754">
        <w:rPr>
          <w:rFonts w:ascii="Times New Roman" w:hAnsi="Times New Roman" w:cs="Times New Roman"/>
          <w:lang w:val="en-US"/>
        </w:rPr>
        <w:lastRenderedPageBreak/>
        <w:t xml:space="preserve">space at a time and displaying consistency of property attributions. </w:t>
      </w:r>
      <w:r w:rsidR="00C343B0" w:rsidRPr="00C26754">
        <w:rPr>
          <w:rFonts w:ascii="Times New Roman" w:hAnsi="Times New Roman" w:cs="Times New Roman"/>
          <w:lang w:val="en-US"/>
        </w:rPr>
        <w:t>But r</w:t>
      </w:r>
      <w:r w:rsidR="00666C47" w:rsidRPr="00C26754">
        <w:rPr>
          <w:rFonts w:ascii="Times New Roman" w:hAnsi="Times New Roman" w:cs="Times New Roman"/>
          <w:lang w:val="en-US"/>
        </w:rPr>
        <w:t>ecent developments in metaphysics</w:t>
      </w:r>
      <w:r w:rsidR="007C478D" w:rsidRPr="00C26754">
        <w:rPr>
          <w:rFonts w:ascii="Times New Roman" w:hAnsi="Times New Roman" w:cs="Times New Roman"/>
          <w:lang w:val="en-US"/>
        </w:rPr>
        <w:t xml:space="preserve"> provide responses to </w:t>
      </w:r>
      <w:r w:rsidR="007C2D63" w:rsidRPr="00C26754">
        <w:rPr>
          <w:rFonts w:ascii="Times New Roman" w:hAnsi="Times New Roman" w:cs="Times New Roman"/>
          <w:lang w:val="en-US"/>
        </w:rPr>
        <w:t xml:space="preserve">at least </w:t>
      </w:r>
      <w:r w:rsidR="007C478D" w:rsidRPr="00C26754">
        <w:rPr>
          <w:rFonts w:ascii="Times New Roman" w:hAnsi="Times New Roman" w:cs="Times New Roman"/>
          <w:lang w:val="en-US"/>
        </w:rPr>
        <w:t xml:space="preserve">some of the </w:t>
      </w:r>
      <w:r w:rsidR="006E2643" w:rsidRPr="00C26754">
        <w:rPr>
          <w:rFonts w:ascii="Times New Roman" w:hAnsi="Times New Roman" w:cs="Times New Roman"/>
          <w:lang w:val="en-US"/>
        </w:rPr>
        <w:t xml:space="preserve">challenges to </w:t>
      </w:r>
      <w:proofErr w:type="spellStart"/>
      <w:r w:rsidR="006E2643" w:rsidRPr="00C26754">
        <w:rPr>
          <w:rFonts w:ascii="Times New Roman" w:hAnsi="Times New Roman" w:cs="Times New Roman"/>
          <w:lang w:val="en-US"/>
        </w:rPr>
        <w:t>referentialist</w:t>
      </w:r>
      <w:proofErr w:type="spellEnd"/>
      <w:r w:rsidR="006E2643" w:rsidRPr="00C26754">
        <w:rPr>
          <w:rFonts w:ascii="Times New Roman" w:hAnsi="Times New Roman" w:cs="Times New Roman"/>
          <w:lang w:val="en-US"/>
        </w:rPr>
        <w:t xml:space="preserve"> semantics.</w:t>
      </w:r>
      <w:r w:rsidR="00666C47" w:rsidRPr="00C26754">
        <w:rPr>
          <w:rFonts w:ascii="Times New Roman" w:hAnsi="Times New Roman" w:cs="Times New Roman"/>
          <w:lang w:val="en-US"/>
        </w:rPr>
        <w:t xml:space="preserve"> </w:t>
      </w:r>
      <w:r w:rsidR="006F7850" w:rsidRPr="00C26754">
        <w:rPr>
          <w:rFonts w:ascii="Times New Roman" w:hAnsi="Times New Roman" w:cs="Times New Roman"/>
          <w:lang w:val="en-US"/>
        </w:rPr>
        <w:t>The</w:t>
      </w:r>
      <w:r w:rsidR="00C343B0" w:rsidRPr="00C26754">
        <w:rPr>
          <w:rFonts w:ascii="Times New Roman" w:hAnsi="Times New Roman" w:cs="Times New Roman"/>
          <w:lang w:val="en-US"/>
        </w:rPr>
        <w:t>se responses</w:t>
      </w:r>
      <w:r w:rsidR="006F7850" w:rsidRPr="00C26754">
        <w:rPr>
          <w:rFonts w:ascii="Times New Roman" w:hAnsi="Times New Roman" w:cs="Times New Roman"/>
          <w:lang w:val="en-US"/>
        </w:rPr>
        <w:t xml:space="preserve"> include theories of o</w:t>
      </w:r>
      <w:r w:rsidR="00666C47" w:rsidRPr="00C26754">
        <w:rPr>
          <w:rFonts w:ascii="Times New Roman" w:hAnsi="Times New Roman" w:cs="Times New Roman"/>
          <w:lang w:val="en-US"/>
        </w:rPr>
        <w:t>ntological</w:t>
      </w:r>
      <w:r w:rsidR="007C2D63" w:rsidRPr="00C26754">
        <w:rPr>
          <w:rFonts w:ascii="Times New Roman" w:hAnsi="Times New Roman" w:cs="Times New Roman"/>
          <w:lang w:val="en-US"/>
        </w:rPr>
        <w:t xml:space="preserve">ly </w:t>
      </w:r>
      <w:r w:rsidR="00666C47" w:rsidRPr="00C26754">
        <w:rPr>
          <w:rFonts w:ascii="Times New Roman" w:hAnsi="Times New Roman" w:cs="Times New Roman"/>
          <w:lang w:val="en-US"/>
        </w:rPr>
        <w:t xml:space="preserve">dependent objects, minor objects, </w:t>
      </w:r>
      <w:r w:rsidR="006F7850" w:rsidRPr="00C26754">
        <w:rPr>
          <w:rFonts w:ascii="Times New Roman" w:hAnsi="Times New Roman" w:cs="Times New Roman"/>
          <w:lang w:val="en-US"/>
        </w:rPr>
        <w:t xml:space="preserve">and </w:t>
      </w:r>
      <w:r w:rsidR="00666C47" w:rsidRPr="00C26754">
        <w:rPr>
          <w:rFonts w:ascii="Times New Roman" w:hAnsi="Times New Roman" w:cs="Times New Roman"/>
          <w:lang w:val="en-US"/>
        </w:rPr>
        <w:t xml:space="preserve">mind-dependent objects, </w:t>
      </w:r>
      <w:proofErr w:type="spellStart"/>
      <w:r w:rsidR="00666C47" w:rsidRPr="00C26754">
        <w:rPr>
          <w:rFonts w:ascii="Times New Roman" w:hAnsi="Times New Roman" w:cs="Times New Roman"/>
          <w:lang w:val="en-US"/>
        </w:rPr>
        <w:t>plenitudinous</w:t>
      </w:r>
      <w:proofErr w:type="spellEnd"/>
      <w:r w:rsidR="00666C47" w:rsidRPr="00C26754">
        <w:rPr>
          <w:rFonts w:ascii="Times New Roman" w:hAnsi="Times New Roman" w:cs="Times New Roman"/>
          <w:lang w:val="en-US"/>
        </w:rPr>
        <w:t xml:space="preserve"> or permissive conceptions of reality</w:t>
      </w:r>
      <w:r w:rsidR="006F7850" w:rsidRPr="00C26754">
        <w:rPr>
          <w:rFonts w:ascii="Times New Roman" w:hAnsi="Times New Roman" w:cs="Times New Roman"/>
          <w:lang w:val="en-US"/>
        </w:rPr>
        <w:t>, theories of g</w:t>
      </w:r>
      <w:r w:rsidR="00666C47" w:rsidRPr="00C26754">
        <w:rPr>
          <w:rFonts w:ascii="Times New Roman" w:hAnsi="Times New Roman" w:cs="Times New Roman"/>
          <w:lang w:val="en-US"/>
        </w:rPr>
        <w:t>rounding</w:t>
      </w:r>
      <w:r w:rsidR="00C343B0" w:rsidRPr="00C26754">
        <w:rPr>
          <w:rFonts w:ascii="Times New Roman" w:hAnsi="Times New Roman" w:cs="Times New Roman"/>
          <w:lang w:val="en-US"/>
        </w:rPr>
        <w:t xml:space="preserve"> that</w:t>
      </w:r>
      <w:r w:rsidR="00666C47" w:rsidRPr="00C26754">
        <w:rPr>
          <w:rFonts w:ascii="Times New Roman" w:hAnsi="Times New Roman" w:cs="Times New Roman"/>
          <w:lang w:val="en-US"/>
        </w:rPr>
        <w:t xml:space="preserve"> permit different levels of reality</w:t>
      </w:r>
      <w:r w:rsidR="006F7850" w:rsidRPr="00C26754">
        <w:rPr>
          <w:rFonts w:ascii="Times New Roman" w:hAnsi="Times New Roman" w:cs="Times New Roman"/>
          <w:lang w:val="en-US"/>
        </w:rPr>
        <w:t>, and theories of possible, nonexistent, and fictional objects</w:t>
      </w:r>
      <w:r w:rsidR="00666C47" w:rsidRPr="00C26754">
        <w:rPr>
          <w:rFonts w:ascii="Times New Roman" w:hAnsi="Times New Roman" w:cs="Times New Roman"/>
          <w:lang w:val="en-US"/>
        </w:rPr>
        <w:t xml:space="preserve">. </w:t>
      </w:r>
      <w:r w:rsidR="006F7850" w:rsidRPr="00C26754">
        <w:rPr>
          <w:rFonts w:ascii="Times New Roman" w:hAnsi="Times New Roman" w:cs="Times New Roman"/>
          <w:lang w:val="en-US"/>
        </w:rPr>
        <w:t>Given such developments, a</w:t>
      </w:r>
      <w:r w:rsidR="00666C47" w:rsidRPr="00C26754">
        <w:rPr>
          <w:rFonts w:ascii="Times New Roman" w:hAnsi="Times New Roman" w:cs="Times New Roman"/>
          <w:lang w:val="en-US"/>
        </w:rPr>
        <w:t xml:space="preserve"> wealth of </w:t>
      </w:r>
      <w:r w:rsidR="006F7850" w:rsidRPr="00C26754">
        <w:rPr>
          <w:rFonts w:ascii="Times New Roman" w:hAnsi="Times New Roman" w:cs="Times New Roman"/>
          <w:lang w:val="en-US"/>
        </w:rPr>
        <w:t xml:space="preserve">possibly highly derivative </w:t>
      </w:r>
      <w:r w:rsidR="00666C47" w:rsidRPr="00C26754">
        <w:rPr>
          <w:rFonts w:ascii="Times New Roman" w:hAnsi="Times New Roman" w:cs="Times New Roman"/>
          <w:lang w:val="en-US"/>
        </w:rPr>
        <w:t xml:space="preserve">objects </w:t>
      </w:r>
      <w:r w:rsidR="007C2D63" w:rsidRPr="00C26754">
        <w:rPr>
          <w:rFonts w:ascii="Times New Roman" w:hAnsi="Times New Roman" w:cs="Times New Roman"/>
          <w:lang w:val="en-US"/>
        </w:rPr>
        <w:t>can no longer be regarded</w:t>
      </w:r>
      <w:r w:rsidR="00666C47" w:rsidRPr="00C26754">
        <w:rPr>
          <w:rFonts w:ascii="Times New Roman" w:hAnsi="Times New Roman" w:cs="Times New Roman"/>
          <w:lang w:val="en-US"/>
        </w:rPr>
        <w:t xml:space="preserve"> objectionable</w:t>
      </w:r>
      <w:r w:rsidR="007C2D63" w:rsidRPr="00C26754">
        <w:rPr>
          <w:rFonts w:ascii="Times New Roman" w:hAnsi="Times New Roman" w:cs="Times New Roman"/>
          <w:lang w:val="en-US"/>
        </w:rPr>
        <w:t xml:space="preserve"> as such</w:t>
      </w:r>
      <w:r w:rsidR="00C343B0" w:rsidRPr="00C26754">
        <w:rPr>
          <w:rFonts w:ascii="Times New Roman" w:hAnsi="Times New Roman" w:cs="Times New Roman"/>
          <w:lang w:val="en-US"/>
        </w:rPr>
        <w:t>: we now have</w:t>
      </w:r>
      <w:r w:rsidR="00F57988" w:rsidRPr="00C26754">
        <w:rPr>
          <w:rFonts w:ascii="Times New Roman" w:hAnsi="Times New Roman" w:cs="Times New Roman"/>
          <w:lang w:val="en-US"/>
        </w:rPr>
        <w:t xml:space="preserve"> </w:t>
      </w:r>
      <w:r w:rsidR="007C2D63" w:rsidRPr="00C26754">
        <w:rPr>
          <w:rFonts w:ascii="Times New Roman" w:hAnsi="Times New Roman" w:cs="Times New Roman"/>
          <w:lang w:val="en-US"/>
        </w:rPr>
        <w:t>ontological theories regarding</w:t>
      </w:r>
      <w:r w:rsidR="006F7850" w:rsidRPr="00C26754">
        <w:rPr>
          <w:rFonts w:ascii="Times New Roman" w:hAnsi="Times New Roman" w:cs="Times New Roman"/>
          <w:lang w:val="en-US"/>
        </w:rPr>
        <w:t xml:space="preserve"> </w:t>
      </w:r>
      <w:r w:rsidR="00781ECA" w:rsidRPr="00C26754">
        <w:rPr>
          <w:rFonts w:ascii="Times New Roman" w:hAnsi="Times New Roman" w:cs="Times New Roman"/>
          <w:lang w:val="en-US"/>
        </w:rPr>
        <w:t>at least a good part of the</w:t>
      </w:r>
      <w:r w:rsidR="006F7850" w:rsidRPr="00C26754">
        <w:rPr>
          <w:rFonts w:ascii="Times New Roman" w:hAnsi="Times New Roman" w:cs="Times New Roman"/>
          <w:lang w:val="en-US"/>
        </w:rPr>
        <w:t xml:space="preserve"> examples that </w:t>
      </w:r>
      <w:r w:rsidR="00C343B0" w:rsidRPr="00C26754">
        <w:rPr>
          <w:rFonts w:ascii="Times New Roman" w:hAnsi="Times New Roman" w:cs="Times New Roman"/>
          <w:lang w:val="en-US"/>
        </w:rPr>
        <w:t xml:space="preserve">originally </w:t>
      </w:r>
      <w:r w:rsidR="006F7850" w:rsidRPr="00C26754">
        <w:rPr>
          <w:rFonts w:ascii="Times New Roman" w:hAnsi="Times New Roman" w:cs="Times New Roman"/>
          <w:lang w:val="en-US"/>
        </w:rPr>
        <w:t>gave rise to skepticism about the connection between language and reality</w:t>
      </w:r>
      <w:r w:rsidR="00C343B0" w:rsidRPr="00C26754">
        <w:rPr>
          <w:rFonts w:ascii="Times New Roman" w:hAnsi="Times New Roman" w:cs="Times New Roman"/>
          <w:lang w:val="en-US"/>
        </w:rPr>
        <w:t>; these</w:t>
      </w:r>
      <w:r w:rsidR="006F7850" w:rsidRPr="00C26754">
        <w:rPr>
          <w:rFonts w:ascii="Times New Roman" w:hAnsi="Times New Roman" w:cs="Times New Roman"/>
          <w:lang w:val="en-US"/>
        </w:rPr>
        <w:t xml:space="preserve"> </w:t>
      </w:r>
      <w:r w:rsidR="007C2D63" w:rsidRPr="00C26754">
        <w:rPr>
          <w:rFonts w:ascii="Times New Roman" w:hAnsi="Times New Roman" w:cs="Times New Roman"/>
          <w:lang w:val="en-US"/>
        </w:rPr>
        <w:t>theories</w:t>
      </w:r>
      <w:r w:rsidR="00C343B0" w:rsidRPr="00C26754">
        <w:rPr>
          <w:rFonts w:ascii="Times New Roman" w:hAnsi="Times New Roman" w:cs="Times New Roman"/>
          <w:lang w:val="en-US"/>
        </w:rPr>
        <w:t xml:space="preserve"> do </w:t>
      </w:r>
      <w:r w:rsidR="003577E4" w:rsidRPr="00C26754">
        <w:rPr>
          <w:rFonts w:ascii="Times New Roman" w:hAnsi="Times New Roman" w:cs="Times New Roman"/>
          <w:lang w:val="en-US"/>
        </w:rPr>
        <w:t>not</w:t>
      </w:r>
      <w:r w:rsidR="00F57988" w:rsidRPr="00C26754">
        <w:rPr>
          <w:rFonts w:ascii="Times New Roman" w:hAnsi="Times New Roman" w:cs="Times New Roman"/>
          <w:lang w:val="en-US"/>
        </w:rPr>
        <w:t xml:space="preserve"> </w:t>
      </w:r>
      <w:r w:rsidR="00C343B0" w:rsidRPr="00C26754">
        <w:rPr>
          <w:rFonts w:ascii="Times New Roman" w:hAnsi="Times New Roman" w:cs="Times New Roman"/>
          <w:lang w:val="en-US"/>
        </w:rPr>
        <w:t xml:space="preserve">always </w:t>
      </w:r>
      <w:r w:rsidR="00781ECA" w:rsidRPr="00C26754">
        <w:rPr>
          <w:rFonts w:ascii="Times New Roman" w:hAnsi="Times New Roman" w:cs="Times New Roman"/>
          <w:lang w:val="en-US"/>
        </w:rPr>
        <w:t>adopt</w:t>
      </w:r>
      <w:r w:rsidR="003577E4" w:rsidRPr="00C26754">
        <w:rPr>
          <w:rFonts w:ascii="Times New Roman" w:hAnsi="Times New Roman" w:cs="Times New Roman"/>
          <w:lang w:val="en-US"/>
        </w:rPr>
        <w:t xml:space="preserve"> s</w:t>
      </w:r>
      <w:r w:rsidR="006F7850" w:rsidRPr="00C26754">
        <w:rPr>
          <w:rFonts w:ascii="Times New Roman" w:hAnsi="Times New Roman" w:cs="Times New Roman"/>
          <w:lang w:val="en-US"/>
        </w:rPr>
        <w:t xml:space="preserve">tandard </w:t>
      </w:r>
      <w:r w:rsidR="003577E4" w:rsidRPr="00C26754">
        <w:rPr>
          <w:rFonts w:ascii="Times New Roman" w:hAnsi="Times New Roman" w:cs="Times New Roman"/>
          <w:lang w:val="en-US"/>
        </w:rPr>
        <w:t xml:space="preserve">conditions of </w:t>
      </w:r>
      <w:r w:rsidR="006F7850" w:rsidRPr="00C26754">
        <w:rPr>
          <w:rFonts w:ascii="Times New Roman" w:hAnsi="Times New Roman" w:cs="Times New Roman"/>
          <w:lang w:val="en-US"/>
        </w:rPr>
        <w:t xml:space="preserve">object </w:t>
      </w:r>
      <w:r w:rsidR="007042FC" w:rsidRPr="00C26754">
        <w:rPr>
          <w:rFonts w:ascii="Times New Roman" w:hAnsi="Times New Roman" w:cs="Times New Roman"/>
          <w:lang w:val="en-US"/>
        </w:rPr>
        <w:t>i</w:t>
      </w:r>
      <w:r w:rsidR="003577E4" w:rsidRPr="00C26754">
        <w:rPr>
          <w:rFonts w:ascii="Times New Roman" w:hAnsi="Times New Roman" w:cs="Times New Roman"/>
          <w:lang w:val="en-US"/>
        </w:rPr>
        <w:t>ndividuation</w:t>
      </w:r>
      <w:r w:rsidR="00781ECA" w:rsidRPr="00C26754">
        <w:rPr>
          <w:rFonts w:ascii="Times New Roman" w:hAnsi="Times New Roman" w:cs="Times New Roman"/>
          <w:lang w:val="en-US"/>
        </w:rPr>
        <w:t>, of course</w:t>
      </w:r>
      <w:r w:rsidR="003577E4" w:rsidRPr="00C26754">
        <w:rPr>
          <w:rFonts w:ascii="Times New Roman" w:hAnsi="Times New Roman" w:cs="Times New Roman"/>
          <w:lang w:val="en-US"/>
        </w:rPr>
        <w:t>.</w:t>
      </w:r>
      <w:r w:rsidR="00B31D89" w:rsidRPr="00C26754">
        <w:rPr>
          <w:rFonts w:ascii="Times New Roman" w:hAnsi="Times New Roman" w:cs="Times New Roman"/>
          <w:lang w:val="en-US"/>
        </w:rPr>
        <w:t xml:space="preserve"> </w:t>
      </w:r>
    </w:p>
    <w:p w14:paraId="7C0DF0D4" w14:textId="77FF2E88" w:rsidR="00515E93" w:rsidRPr="00C26754" w:rsidRDefault="00132CDA"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Let us take </w:t>
      </w:r>
      <w:r w:rsidR="00DD60D1" w:rsidRPr="00C26754">
        <w:rPr>
          <w:rFonts w:ascii="Times New Roman" w:hAnsi="Times New Roman" w:cs="Times New Roman"/>
          <w:lang w:val="en-US"/>
        </w:rPr>
        <w:t>an example that itself raises the issue of unity</w:t>
      </w:r>
      <w:r w:rsidR="000F7E47" w:rsidRPr="00C26754">
        <w:rPr>
          <w:rFonts w:ascii="Times New Roman" w:hAnsi="Times New Roman" w:cs="Times New Roman"/>
          <w:lang w:val="en-US"/>
        </w:rPr>
        <w:t xml:space="preserve">, though </w:t>
      </w:r>
      <w:r w:rsidR="007C2D63" w:rsidRPr="00C26754">
        <w:rPr>
          <w:rFonts w:ascii="Times New Roman" w:hAnsi="Times New Roman" w:cs="Times New Roman"/>
          <w:lang w:val="en-US"/>
        </w:rPr>
        <w:t xml:space="preserve">in a way that is </w:t>
      </w:r>
      <w:r w:rsidR="000F7E47" w:rsidRPr="00C26754">
        <w:rPr>
          <w:rFonts w:ascii="Times New Roman" w:hAnsi="Times New Roman" w:cs="Times New Roman"/>
          <w:lang w:val="en-US"/>
        </w:rPr>
        <w:t>orthogonal to the mass</w:t>
      </w:r>
      <w:r w:rsidR="00B31D89" w:rsidRPr="00C26754">
        <w:rPr>
          <w:rFonts w:ascii="Times New Roman" w:hAnsi="Times New Roman" w:cs="Times New Roman"/>
          <w:lang w:val="en-US"/>
        </w:rPr>
        <w:t>–</w:t>
      </w:r>
      <w:r w:rsidR="000F7E47" w:rsidRPr="00C26754">
        <w:rPr>
          <w:rFonts w:ascii="Times New Roman" w:hAnsi="Times New Roman" w:cs="Times New Roman"/>
          <w:lang w:val="en-US"/>
        </w:rPr>
        <w:t>count distinction</w:t>
      </w:r>
      <w:r w:rsidR="007C2D63" w:rsidRPr="00C26754">
        <w:rPr>
          <w:rFonts w:ascii="Times New Roman" w:hAnsi="Times New Roman" w:cs="Times New Roman"/>
          <w:lang w:val="en-US"/>
        </w:rPr>
        <w:t xml:space="preserve">, as we will see (Section </w:t>
      </w:r>
      <w:r w:rsidR="00C5139D">
        <w:rPr>
          <w:rFonts w:ascii="Times New Roman" w:hAnsi="Times New Roman" w:cs="Times New Roman"/>
          <w:lang w:val="en-US"/>
        </w:rPr>
        <w:t>4</w:t>
      </w:r>
      <w:r w:rsidR="007C2D63" w:rsidRPr="00C26754">
        <w:rPr>
          <w:rFonts w:ascii="Times New Roman" w:hAnsi="Times New Roman" w:cs="Times New Roman"/>
          <w:lang w:val="en-US"/>
        </w:rPr>
        <w:t>.2.)</w:t>
      </w:r>
      <w:r w:rsidR="000F7E47" w:rsidRPr="00C26754">
        <w:rPr>
          <w:rFonts w:ascii="Times New Roman" w:hAnsi="Times New Roman" w:cs="Times New Roman"/>
          <w:lang w:val="en-US"/>
        </w:rPr>
        <w:t xml:space="preserve">. </w:t>
      </w:r>
      <w:r w:rsidR="00DD60D1" w:rsidRPr="00C26754">
        <w:rPr>
          <w:rFonts w:ascii="Times New Roman" w:hAnsi="Times New Roman" w:cs="Times New Roman"/>
          <w:lang w:val="en-US"/>
        </w:rPr>
        <w:t xml:space="preserve">This is </w:t>
      </w:r>
      <w:r w:rsidRPr="00C26754">
        <w:rPr>
          <w:rFonts w:ascii="Times New Roman" w:hAnsi="Times New Roman" w:cs="Times New Roman"/>
          <w:lang w:val="en-US"/>
        </w:rPr>
        <w:t>the widely discussed example of the noun</w:t>
      </w:r>
      <w:r w:rsidRPr="00C26754">
        <w:rPr>
          <w:rFonts w:ascii="Times New Roman" w:hAnsi="Times New Roman" w:cs="Times New Roman"/>
          <w:i/>
          <w:iCs/>
          <w:lang w:val="en-US"/>
        </w:rPr>
        <w:t xml:space="preserve"> </w:t>
      </w:r>
      <w:r w:rsidR="00B31D89" w:rsidRPr="00C26754">
        <w:rPr>
          <w:rFonts w:ascii="Times New Roman" w:hAnsi="Times New Roman" w:cs="Times New Roman"/>
          <w:lang w:val="en-US"/>
        </w:rPr>
        <w:t>‘</w:t>
      </w:r>
      <w:r w:rsidRPr="00C26754">
        <w:rPr>
          <w:rFonts w:ascii="Times New Roman" w:hAnsi="Times New Roman" w:cs="Times New Roman"/>
          <w:lang w:val="en-US"/>
        </w:rPr>
        <w:t>book</w:t>
      </w:r>
      <w:r w:rsidR="00B31D89" w:rsidRPr="00C26754">
        <w:rPr>
          <w:rFonts w:ascii="Times New Roman" w:hAnsi="Times New Roman" w:cs="Times New Roman"/>
          <w:lang w:val="en-US"/>
        </w:rPr>
        <w:t>’</w:t>
      </w:r>
      <w:r w:rsidR="000F7E47" w:rsidRPr="00C26754">
        <w:rPr>
          <w:rFonts w:ascii="Times New Roman" w:hAnsi="Times New Roman" w:cs="Times New Roman"/>
          <w:lang w:val="en-US"/>
        </w:rPr>
        <w:t>, or more generally that of an artifact that permits multiple physical realizations.</w:t>
      </w:r>
      <w:r w:rsidRPr="00C26754">
        <w:rPr>
          <w:rFonts w:ascii="Times New Roman" w:hAnsi="Times New Roman" w:cs="Times New Roman"/>
          <w:lang w:val="en-US"/>
        </w:rPr>
        <w:t xml:space="preserve"> A</w:t>
      </w:r>
      <w:r w:rsidR="00783F3B" w:rsidRPr="00C26754">
        <w:rPr>
          <w:rFonts w:ascii="Times New Roman" w:hAnsi="Times New Roman" w:cs="Times New Roman"/>
          <w:lang w:val="en-US"/>
        </w:rPr>
        <w:t xml:space="preserve"> referential NP </w:t>
      </w:r>
      <w:r w:rsidRPr="00C26754">
        <w:rPr>
          <w:rFonts w:ascii="Times New Roman" w:hAnsi="Times New Roman" w:cs="Times New Roman"/>
          <w:lang w:val="en-US"/>
        </w:rPr>
        <w:t xml:space="preserve">with </w:t>
      </w:r>
      <w:r w:rsidR="00B31D89" w:rsidRPr="00C26754">
        <w:rPr>
          <w:rFonts w:ascii="Times New Roman" w:hAnsi="Times New Roman" w:cs="Times New Roman"/>
          <w:lang w:val="en-US"/>
        </w:rPr>
        <w:t>‘</w:t>
      </w:r>
      <w:r w:rsidR="00515E93" w:rsidRPr="00C26754">
        <w:rPr>
          <w:rFonts w:ascii="Times New Roman" w:hAnsi="Times New Roman" w:cs="Times New Roman"/>
          <w:lang w:val="en-US"/>
        </w:rPr>
        <w:t>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as </w:t>
      </w:r>
      <w:r w:rsidR="00B31D89" w:rsidRPr="00C26754">
        <w:rPr>
          <w:rFonts w:ascii="Times New Roman" w:hAnsi="Times New Roman" w:cs="Times New Roman"/>
          <w:lang w:val="en-US"/>
        </w:rPr>
        <w:t xml:space="preserve">its </w:t>
      </w:r>
      <w:r w:rsidR="00515E93" w:rsidRPr="00C26754">
        <w:rPr>
          <w:rFonts w:ascii="Times New Roman" w:hAnsi="Times New Roman" w:cs="Times New Roman"/>
          <w:lang w:val="en-US"/>
        </w:rPr>
        <w:t>head</w:t>
      </w:r>
      <w:r w:rsidR="00783F3B" w:rsidRPr="00C26754">
        <w:rPr>
          <w:rFonts w:ascii="Times New Roman" w:hAnsi="Times New Roman" w:cs="Times New Roman"/>
          <w:lang w:val="en-US"/>
        </w:rPr>
        <w:t xml:space="preserve"> permits apparently</w:t>
      </w:r>
      <w:r w:rsidR="00515E93" w:rsidRPr="00C26754">
        <w:rPr>
          <w:rFonts w:ascii="Times New Roman" w:hAnsi="Times New Roman" w:cs="Times New Roman"/>
          <w:lang w:val="en-US"/>
        </w:rPr>
        <w:t xml:space="preserve"> inconsistent propert</w:t>
      </w:r>
      <w:r w:rsidR="00783F3B" w:rsidRPr="00C26754">
        <w:rPr>
          <w:rFonts w:ascii="Times New Roman" w:hAnsi="Times New Roman" w:cs="Times New Roman"/>
          <w:lang w:val="en-US"/>
        </w:rPr>
        <w:t>y attributions</w:t>
      </w:r>
      <w:r w:rsidR="00515E93" w:rsidRPr="00C26754">
        <w:rPr>
          <w:rFonts w:ascii="Times New Roman" w:hAnsi="Times New Roman" w:cs="Times New Roman"/>
          <w:lang w:val="en-US"/>
        </w:rPr>
        <w:t>, such as being interesting</w:t>
      </w:r>
      <w:r w:rsidR="00DD60D1" w:rsidRPr="00C26754">
        <w:rPr>
          <w:rFonts w:ascii="Times New Roman" w:hAnsi="Times New Roman" w:cs="Times New Roman"/>
          <w:lang w:val="en-US"/>
        </w:rPr>
        <w:t xml:space="preserve"> (</w:t>
      </w:r>
      <w:r w:rsidR="00515E93" w:rsidRPr="00C26754">
        <w:rPr>
          <w:rFonts w:ascii="Times New Roman" w:hAnsi="Times New Roman" w:cs="Times New Roman"/>
          <w:lang w:val="en-US"/>
        </w:rPr>
        <w:t>a property of contents</w:t>
      </w:r>
      <w:r w:rsidR="00DD60D1" w:rsidRPr="00C26754">
        <w:rPr>
          <w:rFonts w:ascii="Times New Roman" w:hAnsi="Times New Roman" w:cs="Times New Roman"/>
          <w:lang w:val="en-US"/>
        </w:rPr>
        <w:t>)</w:t>
      </w:r>
      <w:r w:rsidR="00515E93" w:rsidRPr="00C26754">
        <w:rPr>
          <w:rFonts w:ascii="Times New Roman" w:hAnsi="Times New Roman" w:cs="Times New Roman"/>
          <w:lang w:val="en-US"/>
        </w:rPr>
        <w:t xml:space="preserve"> and being heavy</w:t>
      </w:r>
      <w:r w:rsidR="00DD60D1" w:rsidRPr="00C26754">
        <w:rPr>
          <w:rFonts w:ascii="Times New Roman" w:hAnsi="Times New Roman" w:cs="Times New Roman"/>
          <w:lang w:val="en-US"/>
        </w:rPr>
        <w:t xml:space="preserve"> (</w:t>
      </w:r>
      <w:r w:rsidR="00C5139D">
        <w:rPr>
          <w:rFonts w:ascii="Times New Roman" w:hAnsi="Times New Roman" w:cs="Times New Roman"/>
          <w:lang w:val="en-US"/>
        </w:rPr>
        <w:t xml:space="preserve">a </w:t>
      </w:r>
      <w:r w:rsidR="00515E93" w:rsidRPr="00C26754">
        <w:rPr>
          <w:rFonts w:ascii="Times New Roman" w:hAnsi="Times New Roman" w:cs="Times New Roman"/>
          <w:lang w:val="en-US"/>
        </w:rPr>
        <w:t>property of material objects</w:t>
      </w:r>
      <w:r w:rsidR="00DD60D1" w:rsidRPr="00C26754">
        <w:rPr>
          <w:rFonts w:ascii="Times New Roman" w:hAnsi="Times New Roman" w:cs="Times New Roman"/>
          <w:lang w:val="en-US"/>
        </w:rPr>
        <w:t xml:space="preserve">), </w:t>
      </w:r>
      <w:r w:rsidR="00515E93" w:rsidRPr="00C26754">
        <w:rPr>
          <w:rFonts w:ascii="Times New Roman" w:hAnsi="Times New Roman" w:cs="Times New Roman"/>
          <w:lang w:val="en-US"/>
        </w:rPr>
        <w:t xml:space="preserve">and </w:t>
      </w:r>
      <w:r w:rsidR="00783F3B" w:rsidRPr="00C26754">
        <w:rPr>
          <w:rFonts w:ascii="Times New Roman" w:hAnsi="Times New Roman" w:cs="Times New Roman"/>
          <w:lang w:val="en-US"/>
        </w:rPr>
        <w:t>th</w:t>
      </w:r>
      <w:r w:rsidR="00B31D89" w:rsidRPr="00C26754">
        <w:rPr>
          <w:rFonts w:ascii="Times New Roman" w:hAnsi="Times New Roman" w:cs="Times New Roman"/>
          <w:lang w:val="en-US"/>
        </w:rPr>
        <w:t xml:space="preserve">ese attributions may </w:t>
      </w:r>
      <w:r w:rsidR="00515E93" w:rsidRPr="00C26754">
        <w:rPr>
          <w:rFonts w:ascii="Times New Roman" w:hAnsi="Times New Roman" w:cs="Times New Roman"/>
          <w:lang w:val="en-US"/>
        </w:rPr>
        <w:t xml:space="preserve">even </w:t>
      </w:r>
      <w:r w:rsidR="00B31D89" w:rsidRPr="00C26754">
        <w:rPr>
          <w:rFonts w:ascii="Times New Roman" w:hAnsi="Times New Roman" w:cs="Times New Roman"/>
          <w:lang w:val="en-US"/>
        </w:rPr>
        <w:t xml:space="preserve">occur </w:t>
      </w:r>
      <w:r w:rsidR="00515E93" w:rsidRPr="00C26754">
        <w:rPr>
          <w:rFonts w:ascii="Times New Roman" w:hAnsi="Times New Roman" w:cs="Times New Roman"/>
          <w:lang w:val="en-US"/>
        </w:rPr>
        <w:t>in a single conjunction:</w:t>
      </w:r>
    </w:p>
    <w:p w14:paraId="5D9EDAC8" w14:textId="1044AA8B" w:rsidR="00515E93" w:rsidRPr="00C26754" w:rsidRDefault="00132CDA"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DA39FE" w:rsidRPr="00C26754">
        <w:rPr>
          <w:rFonts w:ascii="Times New Roman" w:hAnsi="Times New Roman" w:cs="Times New Roman"/>
          <w:lang w:val="en-US"/>
        </w:rPr>
        <w:t>2</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The book is heavy and interesting.</w:t>
      </w:r>
    </w:p>
    <w:p w14:paraId="323C23E4" w14:textId="46839D3D" w:rsidR="00386AE5" w:rsidRPr="00C26754" w:rsidRDefault="00DD60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Assuming</w:t>
      </w:r>
      <w:r w:rsidR="00B31D89" w:rsidRPr="00C26754">
        <w:rPr>
          <w:rFonts w:ascii="Times New Roman" w:hAnsi="Times New Roman" w:cs="Times New Roman"/>
          <w:lang w:val="en-US"/>
        </w:rPr>
        <w:t xml:space="preserve"> that</w:t>
      </w:r>
      <w:r w:rsidRPr="00C26754">
        <w:rPr>
          <w:rFonts w:ascii="Times New Roman" w:hAnsi="Times New Roman" w:cs="Times New Roman"/>
          <w:lang w:val="en-US"/>
        </w:rPr>
        <w:t xml:space="preserve"> properties of material objects and of contents cannot be had by the same ‘real’ entities, t</w:t>
      </w:r>
      <w:r w:rsidR="00515E93" w:rsidRPr="00C26754">
        <w:rPr>
          <w:rFonts w:ascii="Times New Roman" w:hAnsi="Times New Roman" w:cs="Times New Roman"/>
          <w:lang w:val="en-US"/>
        </w:rPr>
        <w:t xml:space="preserve">he conclusion of Chomsky and many </w:t>
      </w:r>
      <w:r w:rsidR="00783F3B" w:rsidRPr="00C26754">
        <w:rPr>
          <w:rFonts w:ascii="Times New Roman" w:hAnsi="Times New Roman" w:cs="Times New Roman"/>
          <w:lang w:val="en-US"/>
        </w:rPr>
        <w:t xml:space="preserve">other </w:t>
      </w:r>
      <w:r w:rsidR="00515E93" w:rsidRPr="00C26754">
        <w:rPr>
          <w:rFonts w:ascii="Times New Roman" w:hAnsi="Times New Roman" w:cs="Times New Roman"/>
          <w:lang w:val="en-US"/>
        </w:rPr>
        <w:t xml:space="preserve">linguists following him is that </w:t>
      </w:r>
      <w:r w:rsidR="00B31D89" w:rsidRPr="00C26754">
        <w:rPr>
          <w:rFonts w:ascii="Times New Roman" w:hAnsi="Times New Roman" w:cs="Times New Roman"/>
          <w:lang w:val="en-US"/>
        </w:rPr>
        <w:t>‘</w:t>
      </w:r>
      <w:r w:rsidR="00515E93" w:rsidRPr="00C26754">
        <w:rPr>
          <w:rFonts w:ascii="Times New Roman" w:hAnsi="Times New Roman" w:cs="Times New Roman"/>
          <w:lang w:val="en-US"/>
        </w:rPr>
        <w:t>t</w:t>
      </w:r>
      <w:r w:rsidR="00DD6ABC" w:rsidRPr="00C26754">
        <w:rPr>
          <w:rFonts w:ascii="Times New Roman" w:hAnsi="Times New Roman" w:cs="Times New Roman"/>
          <w:lang w:val="en-US"/>
        </w:rPr>
        <w:t>h</w:t>
      </w:r>
      <w:r w:rsidR="00515E93" w:rsidRPr="00C26754">
        <w:rPr>
          <w:rFonts w:ascii="Times New Roman" w:hAnsi="Times New Roman" w:cs="Times New Roman"/>
          <w:lang w:val="en-US"/>
        </w:rPr>
        <w:t>e 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w:t>
      </w:r>
      <w:r w:rsidR="00B31D89" w:rsidRPr="00C26754">
        <w:rPr>
          <w:rFonts w:ascii="Times New Roman" w:hAnsi="Times New Roman" w:cs="Times New Roman"/>
          <w:lang w:val="en-US"/>
        </w:rPr>
        <w:t xml:space="preserve">in (2) </w:t>
      </w:r>
      <w:r w:rsidR="00515E93" w:rsidRPr="00C26754">
        <w:rPr>
          <w:rFonts w:ascii="Times New Roman" w:hAnsi="Times New Roman" w:cs="Times New Roman"/>
          <w:lang w:val="en-US"/>
        </w:rPr>
        <w:t>cannot stand for a single</w:t>
      </w:r>
      <w:r w:rsidR="00783F3B" w:rsidRPr="00C26754">
        <w:rPr>
          <w:rFonts w:ascii="Times New Roman" w:hAnsi="Times New Roman" w:cs="Times New Roman"/>
          <w:lang w:val="en-US"/>
        </w:rPr>
        <w:t xml:space="preserve">, ‘real’ object. </w:t>
      </w:r>
      <w:r w:rsidR="00C5139D">
        <w:rPr>
          <w:rFonts w:ascii="Times New Roman" w:hAnsi="Times New Roman" w:cs="Times New Roman"/>
          <w:lang w:val="en-US"/>
        </w:rPr>
        <w:t>A number of</w:t>
      </w:r>
      <w:r w:rsidR="007C2D63" w:rsidRPr="00C26754">
        <w:rPr>
          <w:rFonts w:ascii="Times New Roman" w:hAnsi="Times New Roman" w:cs="Times New Roman"/>
          <w:lang w:val="en-US"/>
        </w:rPr>
        <w:t xml:space="preserve"> researchers </w:t>
      </w:r>
      <w:r w:rsidR="00783F3B" w:rsidRPr="00C26754">
        <w:rPr>
          <w:rFonts w:ascii="Times New Roman" w:hAnsi="Times New Roman" w:cs="Times New Roman"/>
          <w:lang w:val="en-US"/>
        </w:rPr>
        <w:t>thus take</w:t>
      </w:r>
      <w:r w:rsidR="00BD330D" w:rsidRPr="00C26754">
        <w:rPr>
          <w:rFonts w:ascii="Times New Roman" w:hAnsi="Times New Roman" w:cs="Times New Roman"/>
          <w:lang w:val="en-US"/>
        </w:rPr>
        <w:t xml:space="preserve"> </w:t>
      </w:r>
      <w:r w:rsidR="00B31D89" w:rsidRPr="00C26754">
        <w:rPr>
          <w:rFonts w:ascii="Times New Roman" w:hAnsi="Times New Roman" w:cs="Times New Roman"/>
          <w:lang w:val="en-US"/>
        </w:rPr>
        <w:t>‘</w:t>
      </w:r>
      <w:r w:rsidR="00BD330D" w:rsidRPr="00C26754">
        <w:rPr>
          <w:rFonts w:ascii="Times New Roman" w:hAnsi="Times New Roman" w:cs="Times New Roman"/>
          <w:lang w:val="en-US"/>
        </w:rPr>
        <w:t>the</w:t>
      </w:r>
      <w:r w:rsidR="00783F3B" w:rsidRPr="00C26754">
        <w:rPr>
          <w:rFonts w:ascii="Times New Roman" w:hAnsi="Times New Roman" w:cs="Times New Roman"/>
          <w:lang w:val="en-US"/>
        </w:rPr>
        <w:t xml:space="preserve"> book</w:t>
      </w:r>
      <w:r w:rsidR="00B31D89" w:rsidRPr="00C26754">
        <w:rPr>
          <w:rFonts w:ascii="Times New Roman" w:hAnsi="Times New Roman" w:cs="Times New Roman"/>
          <w:lang w:val="en-US"/>
        </w:rPr>
        <w:t>’</w:t>
      </w:r>
      <w:r w:rsidR="00783F3B" w:rsidRPr="00C26754">
        <w:rPr>
          <w:rFonts w:ascii="Times New Roman" w:hAnsi="Times New Roman" w:cs="Times New Roman"/>
          <w:lang w:val="en-US"/>
        </w:rPr>
        <w:t xml:space="preserve"> to be </w:t>
      </w:r>
      <w:r w:rsidR="00515E93" w:rsidRPr="00C26754">
        <w:rPr>
          <w:rFonts w:ascii="Times New Roman" w:hAnsi="Times New Roman" w:cs="Times New Roman"/>
          <w:lang w:val="en-US"/>
        </w:rPr>
        <w:t>polysemous</w:t>
      </w:r>
      <w:r w:rsidR="00783F3B" w:rsidRPr="00C26754">
        <w:rPr>
          <w:rFonts w:ascii="Times New Roman" w:hAnsi="Times New Roman" w:cs="Times New Roman"/>
          <w:lang w:val="en-US"/>
        </w:rPr>
        <w:t xml:space="preserve">, </w:t>
      </w:r>
      <w:r w:rsidR="00515E93" w:rsidRPr="00C26754">
        <w:rPr>
          <w:rFonts w:ascii="Times New Roman" w:hAnsi="Times New Roman" w:cs="Times New Roman"/>
          <w:lang w:val="en-US"/>
        </w:rPr>
        <w:t>standing for both a content and a material object</w:t>
      </w:r>
      <w:r w:rsidR="00783F3B" w:rsidRPr="00C26754">
        <w:rPr>
          <w:rFonts w:ascii="Times New Roman" w:hAnsi="Times New Roman" w:cs="Times New Roman"/>
          <w:lang w:val="en-US"/>
        </w:rPr>
        <w:t xml:space="preserve">, or else </w:t>
      </w:r>
      <w:r w:rsidR="00BD330D" w:rsidRPr="00C26754">
        <w:rPr>
          <w:rFonts w:ascii="Times New Roman" w:hAnsi="Times New Roman" w:cs="Times New Roman"/>
          <w:lang w:val="en-US"/>
        </w:rPr>
        <w:t>to s</w:t>
      </w:r>
      <w:r w:rsidR="00783F3B" w:rsidRPr="00C26754">
        <w:rPr>
          <w:rFonts w:ascii="Times New Roman" w:hAnsi="Times New Roman" w:cs="Times New Roman"/>
          <w:lang w:val="en-US"/>
        </w:rPr>
        <w:t>tand for a merely conceptual object</w:t>
      </w:r>
      <w:r w:rsidRPr="00C26754">
        <w:rPr>
          <w:rFonts w:ascii="Times New Roman" w:hAnsi="Times New Roman" w:cs="Times New Roman"/>
          <w:lang w:val="en-US"/>
        </w:rPr>
        <w:t xml:space="preserve">. There </w:t>
      </w:r>
      <w:r w:rsidR="00515E93" w:rsidRPr="00C26754">
        <w:rPr>
          <w:rFonts w:ascii="Times New Roman" w:hAnsi="Times New Roman" w:cs="Times New Roman"/>
          <w:lang w:val="en-US"/>
        </w:rPr>
        <w:t xml:space="preserve">are various proposals </w:t>
      </w:r>
      <w:r w:rsidR="00B31D89" w:rsidRPr="00C26754">
        <w:rPr>
          <w:rFonts w:ascii="Times New Roman" w:hAnsi="Times New Roman" w:cs="Times New Roman"/>
          <w:lang w:val="en-US"/>
        </w:rPr>
        <w:t>concerning</w:t>
      </w:r>
      <w:r w:rsidR="00515E93" w:rsidRPr="00C26754">
        <w:rPr>
          <w:rFonts w:ascii="Times New Roman" w:hAnsi="Times New Roman" w:cs="Times New Roman"/>
          <w:lang w:val="en-US"/>
        </w:rPr>
        <w:t xml:space="preserve"> how such a polysemy is possible with a conjunctive predicate as in (</w:t>
      </w:r>
      <w:r w:rsidR="007C2D63" w:rsidRPr="00C26754">
        <w:rPr>
          <w:rFonts w:ascii="Times New Roman" w:hAnsi="Times New Roman" w:cs="Times New Roman"/>
          <w:lang w:val="en-US"/>
        </w:rPr>
        <w:t>2</w:t>
      </w:r>
      <w:r w:rsidR="00515E93" w:rsidRPr="00C26754">
        <w:rPr>
          <w:rFonts w:ascii="Times New Roman" w:hAnsi="Times New Roman" w:cs="Times New Roman"/>
          <w:lang w:val="en-US"/>
        </w:rPr>
        <w:t>), e.</w:t>
      </w:r>
      <w:r w:rsidR="00165653" w:rsidRPr="00C26754">
        <w:rPr>
          <w:rFonts w:ascii="Times New Roman" w:hAnsi="Times New Roman" w:cs="Times New Roman"/>
          <w:lang w:val="en-US"/>
        </w:rPr>
        <w:t xml:space="preserve"> </w:t>
      </w:r>
      <w:r w:rsidR="00515E93" w:rsidRPr="00C26754">
        <w:rPr>
          <w:rFonts w:ascii="Times New Roman" w:hAnsi="Times New Roman" w:cs="Times New Roman"/>
          <w:lang w:val="en-US"/>
        </w:rPr>
        <w:t>g. the view that book stands for an underspecified conceptual object</w:t>
      </w:r>
      <w:r w:rsidR="00081B3D" w:rsidRPr="00C26754">
        <w:rPr>
          <w:rFonts w:ascii="Times New Roman" w:hAnsi="Times New Roman" w:cs="Times New Roman"/>
          <w:lang w:val="en-US"/>
        </w:rPr>
        <w:t xml:space="preserve">, say a dot object </w:t>
      </w:r>
      <w:r w:rsidR="00B31D89" w:rsidRPr="00C26754">
        <w:rPr>
          <w:rFonts w:ascii="Times New Roman" w:hAnsi="Times New Roman" w:cs="Times New Roman"/>
          <w:lang w:val="en-US"/>
        </w:rPr>
        <w:t xml:space="preserve">in the sense of </w:t>
      </w:r>
      <w:r w:rsidR="00081B3D" w:rsidRPr="00C26754">
        <w:rPr>
          <w:rFonts w:ascii="Times New Roman" w:hAnsi="Times New Roman" w:cs="Times New Roman"/>
          <w:lang w:val="en-US"/>
        </w:rPr>
        <w:t>Pustejovsky 1995,</w:t>
      </w:r>
      <w:r w:rsidR="00515E93" w:rsidRPr="00C26754">
        <w:rPr>
          <w:rFonts w:ascii="Times New Roman" w:hAnsi="Times New Roman" w:cs="Times New Roman"/>
          <w:lang w:val="en-US"/>
        </w:rPr>
        <w:t xml:space="preserve"> </w:t>
      </w:r>
      <w:r w:rsidR="00B31D89" w:rsidRPr="00C26754">
        <w:rPr>
          <w:rFonts w:ascii="Times New Roman" w:hAnsi="Times New Roman" w:cs="Times New Roman"/>
          <w:lang w:val="en-US"/>
        </w:rPr>
        <w:t>that is to say</w:t>
      </w:r>
      <w:r w:rsidR="00781ECA" w:rsidRPr="00C26754">
        <w:rPr>
          <w:rFonts w:ascii="Times New Roman" w:hAnsi="Times New Roman" w:cs="Times New Roman"/>
          <w:lang w:val="en-US"/>
        </w:rPr>
        <w:t>,</w:t>
      </w:r>
      <w:r w:rsidR="00B31D89" w:rsidRPr="00C26754">
        <w:rPr>
          <w:rFonts w:ascii="Times New Roman" w:hAnsi="Times New Roman" w:cs="Times New Roman"/>
          <w:lang w:val="en-US"/>
        </w:rPr>
        <w:t xml:space="preserve"> </w:t>
      </w:r>
      <w:r w:rsidR="00081B3D" w:rsidRPr="00C26754">
        <w:rPr>
          <w:rFonts w:ascii="Times New Roman" w:hAnsi="Times New Roman" w:cs="Times New Roman"/>
          <w:lang w:val="en-US"/>
        </w:rPr>
        <w:t>an entity that will be mapped onto a</w:t>
      </w:r>
      <w:r w:rsidR="00515E93" w:rsidRPr="00C26754">
        <w:rPr>
          <w:rFonts w:ascii="Times New Roman" w:hAnsi="Times New Roman" w:cs="Times New Roman"/>
          <w:lang w:val="en-US"/>
        </w:rPr>
        <w:t xml:space="preserve"> specif</w:t>
      </w:r>
      <w:r w:rsidR="00165653" w:rsidRPr="00C26754">
        <w:rPr>
          <w:rFonts w:ascii="Times New Roman" w:hAnsi="Times New Roman" w:cs="Times New Roman"/>
          <w:lang w:val="en-US"/>
        </w:rPr>
        <w:t xml:space="preserve">ic </w:t>
      </w:r>
      <w:r w:rsidR="00515E93" w:rsidRPr="00C26754">
        <w:rPr>
          <w:rFonts w:ascii="Times New Roman" w:hAnsi="Times New Roman" w:cs="Times New Roman"/>
          <w:lang w:val="en-US"/>
        </w:rPr>
        <w:t xml:space="preserve">object when </w:t>
      </w:r>
      <w:r w:rsidR="00C5139D">
        <w:rPr>
          <w:rFonts w:ascii="Times New Roman" w:hAnsi="Times New Roman" w:cs="Times New Roman"/>
          <w:lang w:val="en-US"/>
        </w:rPr>
        <w:t>the relevant</w:t>
      </w:r>
      <w:r w:rsidR="00515E93" w:rsidRPr="00C26754">
        <w:rPr>
          <w:rFonts w:ascii="Times New Roman" w:hAnsi="Times New Roman" w:cs="Times New Roman"/>
          <w:lang w:val="en-US"/>
        </w:rPr>
        <w:t xml:space="preserve"> predicate is evaluated. </w:t>
      </w:r>
      <w:r w:rsidR="00386AE5" w:rsidRPr="00C26754">
        <w:rPr>
          <w:rFonts w:ascii="Times New Roman" w:hAnsi="Times New Roman" w:cs="Times New Roman"/>
          <w:lang w:val="en-US"/>
        </w:rPr>
        <w:t>Other</w:t>
      </w:r>
      <w:r w:rsidR="00515E93" w:rsidRPr="00C26754">
        <w:rPr>
          <w:rFonts w:ascii="Times New Roman" w:hAnsi="Times New Roman" w:cs="Times New Roman"/>
          <w:lang w:val="en-US"/>
        </w:rPr>
        <w:t xml:space="preserve"> argument</w:t>
      </w:r>
      <w:r w:rsidR="00DD6ABC" w:rsidRPr="00C26754">
        <w:rPr>
          <w:rFonts w:ascii="Times New Roman" w:hAnsi="Times New Roman" w:cs="Times New Roman"/>
          <w:lang w:val="en-US"/>
        </w:rPr>
        <w:t>s</w:t>
      </w:r>
      <w:r w:rsidR="00515E93" w:rsidRPr="00C26754">
        <w:rPr>
          <w:rFonts w:ascii="Times New Roman" w:hAnsi="Times New Roman" w:cs="Times New Roman"/>
          <w:lang w:val="en-US"/>
        </w:rPr>
        <w:t xml:space="preserve"> for the apparent poly</w:t>
      </w:r>
      <w:r w:rsidR="00165653" w:rsidRPr="00C26754">
        <w:rPr>
          <w:rFonts w:ascii="Times New Roman" w:hAnsi="Times New Roman" w:cs="Times New Roman"/>
          <w:lang w:val="en-US"/>
        </w:rPr>
        <w:t>se</w:t>
      </w:r>
      <w:r w:rsidR="00515E93" w:rsidRPr="00C26754">
        <w:rPr>
          <w:rFonts w:ascii="Times New Roman" w:hAnsi="Times New Roman" w:cs="Times New Roman"/>
          <w:lang w:val="en-US"/>
        </w:rPr>
        <w:t xml:space="preserve">my of </w:t>
      </w:r>
      <w:r w:rsidR="00B31D89" w:rsidRPr="00C26754">
        <w:rPr>
          <w:rFonts w:ascii="Times New Roman" w:hAnsi="Times New Roman" w:cs="Times New Roman"/>
          <w:lang w:val="en-US"/>
        </w:rPr>
        <w:t>‘</w:t>
      </w:r>
      <w:r w:rsidR="00515E93" w:rsidRPr="00C26754">
        <w:rPr>
          <w:rFonts w:ascii="Times New Roman" w:hAnsi="Times New Roman" w:cs="Times New Roman"/>
          <w:lang w:val="en-US"/>
        </w:rPr>
        <w:t>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w:t>
      </w:r>
      <w:r w:rsidR="00B31D89" w:rsidRPr="00C26754">
        <w:rPr>
          <w:rFonts w:ascii="Times New Roman" w:hAnsi="Times New Roman" w:cs="Times New Roman"/>
          <w:lang w:val="en-US"/>
        </w:rPr>
        <w:t>are based on</w:t>
      </w:r>
      <w:r w:rsidR="00515E93" w:rsidRPr="00C26754">
        <w:rPr>
          <w:rFonts w:ascii="Times New Roman" w:hAnsi="Times New Roman" w:cs="Times New Roman"/>
          <w:lang w:val="en-US"/>
        </w:rPr>
        <w:t xml:space="preserve"> the two different ways of counting books: as contents (</w:t>
      </w:r>
      <w:r w:rsidR="00B31D89" w:rsidRPr="00C26754">
        <w:rPr>
          <w:rFonts w:ascii="Times New Roman" w:hAnsi="Times New Roman" w:cs="Times New Roman"/>
          <w:lang w:val="en-US"/>
        </w:rPr>
        <w:t>‘</w:t>
      </w:r>
      <w:r w:rsidR="00515E93" w:rsidRPr="00C26754">
        <w:rPr>
          <w:rFonts w:ascii="Times New Roman" w:hAnsi="Times New Roman" w:cs="Times New Roman"/>
          <w:lang w:val="en-US"/>
        </w:rPr>
        <w:t>John read exactly one book</w:t>
      </w:r>
      <w:r w:rsidR="00B31D89" w:rsidRPr="00C26754">
        <w:rPr>
          <w:rFonts w:ascii="Times New Roman" w:hAnsi="Times New Roman" w:cs="Times New Roman"/>
          <w:lang w:val="en-US"/>
        </w:rPr>
        <w:t>’</w:t>
      </w:r>
      <w:r w:rsidR="00515E93" w:rsidRPr="00C26754">
        <w:rPr>
          <w:rFonts w:ascii="Times New Roman" w:hAnsi="Times New Roman" w:cs="Times New Roman"/>
          <w:lang w:val="en-US"/>
        </w:rPr>
        <w:t>) and as concrete copies (</w:t>
      </w:r>
      <w:r w:rsidR="00B31D89" w:rsidRPr="00C26754">
        <w:rPr>
          <w:rFonts w:ascii="Times New Roman" w:hAnsi="Times New Roman" w:cs="Times New Roman"/>
          <w:lang w:val="en-US"/>
        </w:rPr>
        <w:t>‘T</w:t>
      </w:r>
      <w:r w:rsidR="00515E93" w:rsidRPr="00C26754">
        <w:rPr>
          <w:rFonts w:ascii="Times New Roman" w:hAnsi="Times New Roman" w:cs="Times New Roman"/>
          <w:lang w:val="en-US"/>
        </w:rPr>
        <w:t>here are three books on the shelf</w:t>
      </w:r>
      <w:r w:rsidR="00B31D89" w:rsidRPr="00C26754">
        <w:rPr>
          <w:rFonts w:ascii="Times New Roman" w:hAnsi="Times New Roman" w:cs="Times New Roman"/>
          <w:lang w:val="en-US"/>
        </w:rPr>
        <w:t>’</w:t>
      </w:r>
      <w:r w:rsidR="00515E93" w:rsidRPr="00C26754">
        <w:rPr>
          <w:rFonts w:ascii="Times New Roman" w:hAnsi="Times New Roman" w:cs="Times New Roman"/>
          <w:lang w:val="en-US"/>
        </w:rPr>
        <w:t xml:space="preserve">). </w:t>
      </w:r>
      <w:r w:rsidR="00386AE5" w:rsidRPr="00C26754">
        <w:rPr>
          <w:rFonts w:ascii="Times New Roman" w:hAnsi="Times New Roman" w:cs="Times New Roman"/>
          <w:lang w:val="en-US"/>
        </w:rPr>
        <w:t xml:space="preserve">Furthermore, </w:t>
      </w:r>
      <w:r w:rsidR="00331101" w:rsidRPr="00C26754">
        <w:rPr>
          <w:rFonts w:ascii="Times New Roman" w:hAnsi="Times New Roman" w:cs="Times New Roman"/>
          <w:lang w:val="en-US"/>
        </w:rPr>
        <w:t xml:space="preserve">whereas the location of a </w:t>
      </w:r>
      <w:r w:rsidR="006F5043" w:rsidRPr="00C26754">
        <w:rPr>
          <w:rFonts w:ascii="Times New Roman" w:hAnsi="Times New Roman" w:cs="Times New Roman"/>
          <w:lang w:val="en-US"/>
        </w:rPr>
        <w:t xml:space="preserve">particular </w:t>
      </w:r>
      <w:r w:rsidR="00386AE5" w:rsidRPr="00C26754">
        <w:rPr>
          <w:rFonts w:ascii="Times New Roman" w:hAnsi="Times New Roman" w:cs="Times New Roman"/>
          <w:lang w:val="en-US"/>
        </w:rPr>
        <w:t>concrete cop</w:t>
      </w:r>
      <w:r w:rsidR="006F5043" w:rsidRPr="00C26754">
        <w:rPr>
          <w:rFonts w:ascii="Times New Roman" w:hAnsi="Times New Roman" w:cs="Times New Roman"/>
          <w:lang w:val="en-US"/>
        </w:rPr>
        <w:t xml:space="preserve">y </w:t>
      </w:r>
      <w:r w:rsidR="00331101" w:rsidRPr="00C26754">
        <w:rPr>
          <w:rFonts w:ascii="Times New Roman" w:hAnsi="Times New Roman" w:cs="Times New Roman"/>
          <w:lang w:val="en-US"/>
        </w:rPr>
        <w:t>seems unproblematic</w:t>
      </w:r>
      <w:r w:rsidR="00202362" w:rsidRPr="00C26754">
        <w:rPr>
          <w:rFonts w:ascii="Times New Roman" w:hAnsi="Times New Roman" w:cs="Times New Roman"/>
          <w:lang w:val="en-US"/>
        </w:rPr>
        <w:t xml:space="preserve">, the book as an information object could not share that location, since </w:t>
      </w:r>
      <w:r w:rsidR="00B31D89" w:rsidRPr="00C26754">
        <w:rPr>
          <w:rFonts w:ascii="Times New Roman" w:hAnsi="Times New Roman" w:cs="Times New Roman"/>
          <w:lang w:val="en-US"/>
        </w:rPr>
        <w:t xml:space="preserve">it </w:t>
      </w:r>
      <w:r w:rsidR="00202362" w:rsidRPr="00C26754">
        <w:rPr>
          <w:rFonts w:ascii="Times New Roman" w:hAnsi="Times New Roman" w:cs="Times New Roman"/>
          <w:lang w:val="en-US"/>
        </w:rPr>
        <w:t>is abstract and thus lack</w:t>
      </w:r>
      <w:r w:rsidR="00081B3D" w:rsidRPr="00C26754">
        <w:rPr>
          <w:rFonts w:ascii="Times New Roman" w:hAnsi="Times New Roman" w:cs="Times New Roman"/>
          <w:lang w:val="en-US"/>
        </w:rPr>
        <w:t>s</w:t>
      </w:r>
      <w:r w:rsidR="00202362" w:rsidRPr="00C26754">
        <w:rPr>
          <w:rFonts w:ascii="Times New Roman" w:hAnsi="Times New Roman" w:cs="Times New Roman"/>
          <w:lang w:val="en-US"/>
        </w:rPr>
        <w:t xml:space="preserve"> a location in space</w:t>
      </w:r>
      <w:r w:rsidR="00C5139D">
        <w:rPr>
          <w:rFonts w:ascii="Times New Roman" w:hAnsi="Times New Roman" w:cs="Times New Roman"/>
          <w:lang w:val="en-US"/>
        </w:rPr>
        <w:t>;</w:t>
      </w:r>
      <w:r w:rsidR="00B31D89" w:rsidRPr="00C26754">
        <w:rPr>
          <w:rFonts w:ascii="Times New Roman" w:hAnsi="Times New Roman" w:cs="Times New Roman"/>
          <w:lang w:val="en-US"/>
        </w:rPr>
        <w:t xml:space="preserve"> moreover,</w:t>
      </w:r>
      <w:r w:rsidR="00202362" w:rsidRPr="00C26754">
        <w:rPr>
          <w:rFonts w:ascii="Times New Roman" w:hAnsi="Times New Roman" w:cs="Times New Roman"/>
          <w:lang w:val="en-US"/>
        </w:rPr>
        <w:t xml:space="preserve"> </w:t>
      </w:r>
      <w:r w:rsidR="00081B3D" w:rsidRPr="00C26754">
        <w:rPr>
          <w:rFonts w:ascii="Times New Roman" w:hAnsi="Times New Roman" w:cs="Times New Roman"/>
          <w:lang w:val="en-US"/>
        </w:rPr>
        <w:t xml:space="preserve">it </w:t>
      </w:r>
      <w:r w:rsidR="00202362" w:rsidRPr="00C26754">
        <w:rPr>
          <w:rFonts w:ascii="Times New Roman" w:hAnsi="Times New Roman" w:cs="Times New Roman"/>
          <w:lang w:val="en-US"/>
        </w:rPr>
        <w:t>could not have multiple locations</w:t>
      </w:r>
      <w:r w:rsidR="00B31D89" w:rsidRPr="00C26754">
        <w:rPr>
          <w:rFonts w:ascii="Times New Roman" w:hAnsi="Times New Roman" w:cs="Times New Roman"/>
          <w:lang w:val="en-US"/>
        </w:rPr>
        <w:t>—</w:t>
      </w:r>
      <w:r w:rsidR="00202362" w:rsidRPr="00C26754">
        <w:rPr>
          <w:rFonts w:ascii="Times New Roman" w:hAnsi="Times New Roman" w:cs="Times New Roman"/>
          <w:lang w:val="en-US"/>
        </w:rPr>
        <w:t>the locations of all the material copies at the time.</w:t>
      </w:r>
    </w:p>
    <w:p w14:paraId="4839B79F" w14:textId="3B820916" w:rsidR="00345345" w:rsidRPr="00C26754" w:rsidRDefault="006F504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Contemporary metaphysics does not generally share the presupposition of linguists that reality divides into the material and the abstract</w:t>
      </w:r>
      <w:r w:rsidR="005507F1" w:rsidRPr="00C26754">
        <w:rPr>
          <w:rFonts w:ascii="Times New Roman" w:hAnsi="Times New Roman" w:cs="Times New Roman"/>
          <w:lang w:val="en-US"/>
        </w:rPr>
        <w:t xml:space="preserve">. </w:t>
      </w:r>
      <w:r w:rsidR="00081B3D" w:rsidRPr="00C26754">
        <w:rPr>
          <w:rFonts w:ascii="Times New Roman" w:hAnsi="Times New Roman" w:cs="Times New Roman"/>
          <w:lang w:val="en-US"/>
        </w:rPr>
        <w:t>M</w:t>
      </w:r>
      <w:r w:rsidR="00165653" w:rsidRPr="00C26754">
        <w:rPr>
          <w:rFonts w:ascii="Times New Roman" w:hAnsi="Times New Roman" w:cs="Times New Roman"/>
          <w:lang w:val="en-US"/>
        </w:rPr>
        <w:t>etaphysic</w:t>
      </w:r>
      <w:r w:rsidRPr="00C26754">
        <w:rPr>
          <w:rFonts w:ascii="Times New Roman" w:hAnsi="Times New Roman" w:cs="Times New Roman"/>
          <w:lang w:val="en-US"/>
        </w:rPr>
        <w:t xml:space="preserve">ians rather have </w:t>
      </w:r>
      <w:r w:rsidR="00217C45" w:rsidRPr="00C26754">
        <w:rPr>
          <w:rFonts w:ascii="Times New Roman" w:hAnsi="Times New Roman" w:cs="Times New Roman"/>
          <w:lang w:val="en-US"/>
        </w:rPr>
        <w:t xml:space="preserve">long </w:t>
      </w:r>
      <w:r w:rsidR="00165653" w:rsidRPr="00C26754">
        <w:rPr>
          <w:rFonts w:ascii="Times New Roman" w:hAnsi="Times New Roman" w:cs="Times New Roman"/>
          <w:lang w:val="en-US"/>
        </w:rPr>
        <w:t>recognize</w:t>
      </w:r>
      <w:r w:rsidRPr="00C26754">
        <w:rPr>
          <w:rFonts w:ascii="Times New Roman" w:hAnsi="Times New Roman" w:cs="Times New Roman"/>
          <w:lang w:val="en-US"/>
        </w:rPr>
        <w:t>d</w:t>
      </w:r>
      <w:r w:rsidR="00165653" w:rsidRPr="00C26754">
        <w:rPr>
          <w:rFonts w:ascii="Times New Roman" w:hAnsi="Times New Roman" w:cs="Times New Roman"/>
          <w:lang w:val="en-US"/>
        </w:rPr>
        <w:t xml:space="preserve"> artifacts as mind-dependent objects that as such can bear both properties </w:t>
      </w:r>
      <w:r w:rsidR="00B31D89" w:rsidRPr="00C26754">
        <w:rPr>
          <w:rFonts w:ascii="Times New Roman" w:hAnsi="Times New Roman" w:cs="Times New Roman"/>
          <w:lang w:val="en-US"/>
        </w:rPr>
        <w:t xml:space="preserve">appropriate to </w:t>
      </w:r>
      <w:r w:rsidR="00165653" w:rsidRPr="00C26754">
        <w:rPr>
          <w:rFonts w:ascii="Times New Roman" w:hAnsi="Times New Roman" w:cs="Times New Roman"/>
          <w:lang w:val="en-US"/>
        </w:rPr>
        <w:t>material objects and content</w:t>
      </w:r>
      <w:r w:rsidR="00DA39FE" w:rsidRPr="00C26754">
        <w:rPr>
          <w:rFonts w:ascii="Times New Roman" w:hAnsi="Times New Roman" w:cs="Times New Roman"/>
          <w:lang w:val="en-US"/>
        </w:rPr>
        <w:t>-</w:t>
      </w:r>
      <w:r w:rsidR="00165653" w:rsidRPr="00C26754">
        <w:rPr>
          <w:rFonts w:ascii="Times New Roman" w:hAnsi="Times New Roman" w:cs="Times New Roman"/>
          <w:lang w:val="en-US"/>
        </w:rPr>
        <w:t xml:space="preserve">related properties imposed by </w:t>
      </w:r>
      <w:r w:rsidR="00B31D89" w:rsidRPr="00C26754">
        <w:rPr>
          <w:rFonts w:ascii="Times New Roman" w:hAnsi="Times New Roman" w:cs="Times New Roman"/>
          <w:lang w:val="en-US"/>
        </w:rPr>
        <w:t>an</w:t>
      </w:r>
      <w:r w:rsidR="00165653" w:rsidRPr="00C26754">
        <w:rPr>
          <w:rFonts w:ascii="Times New Roman" w:hAnsi="Times New Roman" w:cs="Times New Roman"/>
          <w:lang w:val="en-US"/>
        </w:rPr>
        <w:t xml:space="preserve"> act of creation</w:t>
      </w:r>
      <w:r w:rsidRPr="00C26754">
        <w:rPr>
          <w:rFonts w:ascii="Times New Roman" w:hAnsi="Times New Roman" w:cs="Times New Roman"/>
          <w:lang w:val="en-US"/>
        </w:rPr>
        <w:t xml:space="preserve"> (</w:t>
      </w:r>
      <w:proofErr w:type="spellStart"/>
      <w:r w:rsidRPr="00C26754">
        <w:rPr>
          <w:rFonts w:ascii="Times New Roman" w:hAnsi="Times New Roman" w:cs="Times New Roman"/>
          <w:lang w:val="en-US"/>
        </w:rPr>
        <w:t>In</w:t>
      </w:r>
      <w:r w:rsidR="00081B3D" w:rsidRPr="00C26754">
        <w:rPr>
          <w:rFonts w:ascii="Times New Roman" w:hAnsi="Times New Roman" w:cs="Times New Roman"/>
          <w:lang w:val="en-US"/>
        </w:rPr>
        <w:t>garden</w:t>
      </w:r>
      <w:proofErr w:type="spellEnd"/>
      <w:r w:rsidR="00081B3D" w:rsidRPr="00C26754">
        <w:rPr>
          <w:rFonts w:ascii="Times New Roman" w:hAnsi="Times New Roman" w:cs="Times New Roman"/>
          <w:lang w:val="en-US"/>
        </w:rPr>
        <w:t xml:space="preserve"> 1931,</w:t>
      </w:r>
      <w:r w:rsidR="00294DC4" w:rsidRPr="00C26754">
        <w:rPr>
          <w:rFonts w:ascii="Times New Roman" w:hAnsi="Times New Roman" w:cs="Times New Roman"/>
          <w:lang w:val="en-US"/>
        </w:rPr>
        <w:t xml:space="preserve"> </w:t>
      </w:r>
      <w:r w:rsidRPr="00C26754">
        <w:rPr>
          <w:rFonts w:ascii="Times New Roman" w:hAnsi="Times New Roman" w:cs="Times New Roman"/>
          <w:lang w:val="en-US"/>
        </w:rPr>
        <w:t>Thomasson</w:t>
      </w:r>
      <w:r w:rsidR="00081B3D" w:rsidRPr="00C26754">
        <w:rPr>
          <w:rFonts w:ascii="Times New Roman" w:hAnsi="Times New Roman" w:cs="Times New Roman"/>
          <w:lang w:val="en-US"/>
        </w:rPr>
        <w:t xml:space="preserve"> 1999</w:t>
      </w:r>
      <w:r w:rsidRPr="00C26754">
        <w:rPr>
          <w:rFonts w:ascii="Times New Roman" w:hAnsi="Times New Roman" w:cs="Times New Roman"/>
          <w:lang w:val="en-US"/>
        </w:rPr>
        <w:t>)</w:t>
      </w:r>
      <w:r w:rsidR="00165653" w:rsidRPr="00C26754">
        <w:rPr>
          <w:rFonts w:ascii="Times New Roman" w:hAnsi="Times New Roman" w:cs="Times New Roman"/>
          <w:lang w:val="en-US"/>
        </w:rPr>
        <w:t xml:space="preserve">. </w:t>
      </w:r>
      <w:r w:rsidR="00A7104A" w:rsidRPr="00C26754">
        <w:rPr>
          <w:rFonts w:ascii="Times New Roman" w:hAnsi="Times New Roman" w:cs="Times New Roman"/>
          <w:lang w:val="en-US"/>
        </w:rPr>
        <w:t xml:space="preserve">And proposals have been advanced </w:t>
      </w:r>
      <w:r w:rsidR="00165653" w:rsidRPr="00C26754">
        <w:rPr>
          <w:rFonts w:ascii="Times New Roman" w:hAnsi="Times New Roman" w:cs="Times New Roman"/>
          <w:lang w:val="en-US"/>
        </w:rPr>
        <w:t xml:space="preserve">to </w:t>
      </w:r>
      <w:r w:rsidR="00A7104A" w:rsidRPr="00C26754">
        <w:rPr>
          <w:rFonts w:ascii="Times New Roman" w:hAnsi="Times New Roman" w:cs="Times New Roman"/>
          <w:lang w:val="en-US"/>
        </w:rPr>
        <w:t xml:space="preserve">deal with </w:t>
      </w:r>
      <w:r w:rsidR="00165653" w:rsidRPr="00C26754">
        <w:rPr>
          <w:rFonts w:ascii="Times New Roman" w:hAnsi="Times New Roman" w:cs="Times New Roman"/>
          <w:lang w:val="en-US"/>
        </w:rPr>
        <w:t xml:space="preserve">the counting and </w:t>
      </w:r>
      <w:r w:rsidR="00331101" w:rsidRPr="00C26754">
        <w:rPr>
          <w:rFonts w:ascii="Times New Roman" w:hAnsi="Times New Roman" w:cs="Times New Roman"/>
          <w:lang w:val="en-US"/>
        </w:rPr>
        <w:t xml:space="preserve">the </w:t>
      </w:r>
      <w:r w:rsidR="00165653" w:rsidRPr="00C26754">
        <w:rPr>
          <w:rFonts w:ascii="Times New Roman" w:hAnsi="Times New Roman" w:cs="Times New Roman"/>
          <w:lang w:val="en-US"/>
        </w:rPr>
        <w:t xml:space="preserve">location </w:t>
      </w:r>
      <w:r w:rsidR="00386AE5" w:rsidRPr="00C26754">
        <w:rPr>
          <w:rFonts w:ascii="Times New Roman" w:hAnsi="Times New Roman" w:cs="Times New Roman"/>
          <w:lang w:val="en-US"/>
        </w:rPr>
        <w:t>p</w:t>
      </w:r>
      <w:r w:rsidR="00165653" w:rsidRPr="00C26754">
        <w:rPr>
          <w:rFonts w:ascii="Times New Roman" w:hAnsi="Times New Roman" w:cs="Times New Roman"/>
          <w:lang w:val="en-US"/>
        </w:rPr>
        <w:t>roblem</w:t>
      </w:r>
      <w:r w:rsidR="00A7104A" w:rsidRPr="00C26754">
        <w:rPr>
          <w:rFonts w:ascii="Times New Roman" w:hAnsi="Times New Roman" w:cs="Times New Roman"/>
          <w:lang w:val="en-US"/>
        </w:rPr>
        <w:t>s</w:t>
      </w:r>
      <w:r w:rsidR="00165653" w:rsidRPr="00C26754">
        <w:rPr>
          <w:rFonts w:ascii="Times New Roman" w:hAnsi="Times New Roman" w:cs="Times New Roman"/>
          <w:lang w:val="en-US"/>
        </w:rPr>
        <w:t>. One of the</w:t>
      </w:r>
      <w:r w:rsidR="00A7104A" w:rsidRPr="00C26754">
        <w:rPr>
          <w:rFonts w:ascii="Times New Roman" w:hAnsi="Times New Roman" w:cs="Times New Roman"/>
          <w:lang w:val="en-US"/>
        </w:rPr>
        <w:t>se proposals</w:t>
      </w:r>
      <w:r w:rsidR="00165653" w:rsidRPr="00C26754">
        <w:rPr>
          <w:rFonts w:ascii="Times New Roman" w:hAnsi="Times New Roman" w:cs="Times New Roman"/>
          <w:lang w:val="en-US"/>
        </w:rPr>
        <w:t xml:space="preserve"> is</w:t>
      </w:r>
      <w:r w:rsidR="00132CDA" w:rsidRPr="00C26754">
        <w:rPr>
          <w:rFonts w:ascii="Times New Roman" w:hAnsi="Times New Roman" w:cs="Times New Roman"/>
          <w:lang w:val="en-US"/>
        </w:rPr>
        <w:t xml:space="preserve"> Fine’s (1999, 2020) notion of variable embodiment</w:t>
      </w:r>
      <w:r w:rsidR="00515E93" w:rsidRPr="00C26754">
        <w:rPr>
          <w:rFonts w:ascii="Times New Roman" w:hAnsi="Times New Roman" w:cs="Times New Roman"/>
          <w:lang w:val="en-US"/>
        </w:rPr>
        <w:t xml:space="preserve">. </w:t>
      </w:r>
      <w:r w:rsidR="00165653" w:rsidRPr="00C26754">
        <w:rPr>
          <w:rFonts w:ascii="Times New Roman" w:hAnsi="Times New Roman" w:cs="Times New Roman"/>
          <w:lang w:val="en-US"/>
        </w:rPr>
        <w:t xml:space="preserve">Fine takes a variable embodiment to be an object that comes with a ‘form’, </w:t>
      </w:r>
      <w:r w:rsidR="00A7104A" w:rsidRPr="00C26754">
        <w:rPr>
          <w:rFonts w:ascii="Times New Roman" w:hAnsi="Times New Roman" w:cs="Times New Roman"/>
          <w:lang w:val="en-US"/>
        </w:rPr>
        <w:t>which is</w:t>
      </w:r>
      <w:r w:rsidR="00165653" w:rsidRPr="00C26754">
        <w:rPr>
          <w:rFonts w:ascii="Times New Roman" w:hAnsi="Times New Roman" w:cs="Times New Roman"/>
          <w:lang w:val="en-US"/>
        </w:rPr>
        <w:t xml:space="preserve"> a function </w:t>
      </w:r>
      <w:r w:rsidR="00331101" w:rsidRPr="00C26754">
        <w:rPr>
          <w:rFonts w:ascii="Times New Roman" w:hAnsi="Times New Roman" w:cs="Times New Roman"/>
          <w:lang w:val="en-US"/>
        </w:rPr>
        <w:t>mapping times</w:t>
      </w:r>
      <w:r w:rsidR="00165653" w:rsidRPr="00C26754">
        <w:rPr>
          <w:rFonts w:ascii="Times New Roman" w:hAnsi="Times New Roman" w:cs="Times New Roman"/>
          <w:lang w:val="en-US"/>
        </w:rPr>
        <w:t xml:space="preserve"> to material manifestations</w:t>
      </w:r>
      <w:r w:rsidR="00331101" w:rsidRPr="00C26754">
        <w:rPr>
          <w:rFonts w:ascii="Times New Roman" w:hAnsi="Times New Roman" w:cs="Times New Roman"/>
          <w:lang w:val="en-US"/>
        </w:rPr>
        <w:t xml:space="preserve"> of the object at those times</w:t>
      </w:r>
      <w:r w:rsidR="00165653" w:rsidRPr="00C26754">
        <w:rPr>
          <w:rFonts w:ascii="Times New Roman" w:hAnsi="Times New Roman" w:cs="Times New Roman"/>
          <w:lang w:val="en-US"/>
        </w:rPr>
        <w:t xml:space="preserve">. </w:t>
      </w:r>
      <w:r w:rsidR="00515E93" w:rsidRPr="00C26754">
        <w:rPr>
          <w:rFonts w:ascii="Times New Roman" w:hAnsi="Times New Roman" w:cs="Times New Roman"/>
          <w:lang w:val="en-US"/>
        </w:rPr>
        <w:t>Thus, a</w:t>
      </w:r>
      <w:r w:rsidR="00132CDA" w:rsidRPr="00C26754">
        <w:rPr>
          <w:rFonts w:ascii="Times New Roman" w:hAnsi="Times New Roman" w:cs="Times New Roman"/>
          <w:lang w:val="en-US"/>
        </w:rPr>
        <w:t xml:space="preserve"> book </w:t>
      </w:r>
      <w:r w:rsidR="00A7104A" w:rsidRPr="00C26754">
        <w:rPr>
          <w:rFonts w:ascii="Times New Roman" w:hAnsi="Times New Roman" w:cs="Times New Roman"/>
          <w:lang w:val="en-US"/>
        </w:rPr>
        <w:t xml:space="preserve">considered </w:t>
      </w:r>
      <w:r w:rsidR="00132CDA" w:rsidRPr="00C26754">
        <w:rPr>
          <w:rFonts w:ascii="Times New Roman" w:hAnsi="Times New Roman" w:cs="Times New Roman"/>
          <w:lang w:val="en-US"/>
        </w:rPr>
        <w:t>as a variable embodiment comes with a</w:t>
      </w:r>
      <w:r w:rsidR="00331101" w:rsidRPr="00C26754">
        <w:rPr>
          <w:rFonts w:ascii="Times New Roman" w:hAnsi="Times New Roman" w:cs="Times New Roman"/>
          <w:lang w:val="en-US"/>
        </w:rPr>
        <w:t xml:space="preserve"> (partial)</w:t>
      </w:r>
      <w:r w:rsidR="00132CDA" w:rsidRPr="00C26754">
        <w:rPr>
          <w:rFonts w:ascii="Times New Roman" w:hAnsi="Times New Roman" w:cs="Times New Roman"/>
          <w:lang w:val="en-US"/>
        </w:rPr>
        <w:t xml:space="preserve"> function </w:t>
      </w:r>
      <w:r w:rsidR="00331101" w:rsidRPr="00C26754">
        <w:rPr>
          <w:rFonts w:ascii="Times New Roman" w:hAnsi="Times New Roman" w:cs="Times New Roman"/>
          <w:lang w:val="en-US"/>
        </w:rPr>
        <w:t xml:space="preserve">mapping </w:t>
      </w:r>
      <w:r w:rsidR="00132CDA" w:rsidRPr="00C26754">
        <w:rPr>
          <w:rFonts w:ascii="Times New Roman" w:hAnsi="Times New Roman" w:cs="Times New Roman"/>
          <w:lang w:val="en-US"/>
        </w:rPr>
        <w:t>time</w:t>
      </w:r>
      <w:r w:rsidR="00331101" w:rsidRPr="00C26754">
        <w:rPr>
          <w:rFonts w:ascii="Times New Roman" w:hAnsi="Times New Roman" w:cs="Times New Roman"/>
          <w:lang w:val="en-US"/>
        </w:rPr>
        <w:t>s at which the book exists</w:t>
      </w:r>
      <w:r w:rsidR="00132CDA" w:rsidRPr="00C26754">
        <w:rPr>
          <w:rFonts w:ascii="Times New Roman" w:hAnsi="Times New Roman" w:cs="Times New Roman"/>
          <w:lang w:val="en-US"/>
        </w:rPr>
        <w:t xml:space="preserve"> to </w:t>
      </w:r>
      <w:r w:rsidR="00331101" w:rsidRPr="00C26754">
        <w:rPr>
          <w:rFonts w:ascii="Times New Roman" w:hAnsi="Times New Roman" w:cs="Times New Roman"/>
          <w:lang w:val="en-US"/>
        </w:rPr>
        <w:t xml:space="preserve">pluralities of </w:t>
      </w:r>
      <w:r w:rsidR="00132CDA" w:rsidRPr="00C26754">
        <w:rPr>
          <w:rFonts w:ascii="Times New Roman" w:hAnsi="Times New Roman" w:cs="Times New Roman"/>
          <w:lang w:val="en-US"/>
        </w:rPr>
        <w:t>concrete copies</w:t>
      </w:r>
      <w:r w:rsidR="00331101" w:rsidRPr="00C26754">
        <w:rPr>
          <w:rFonts w:ascii="Times New Roman" w:hAnsi="Times New Roman" w:cs="Times New Roman"/>
          <w:lang w:val="en-US"/>
        </w:rPr>
        <w:t xml:space="preserve"> of the book</w:t>
      </w:r>
      <w:r w:rsidR="00165653" w:rsidRPr="00C26754">
        <w:rPr>
          <w:rFonts w:ascii="Times New Roman" w:hAnsi="Times New Roman" w:cs="Times New Roman"/>
          <w:lang w:val="en-US"/>
        </w:rPr>
        <w:t xml:space="preserve">. </w:t>
      </w:r>
      <w:r w:rsidR="00132CDA" w:rsidRPr="00C26754">
        <w:rPr>
          <w:rFonts w:ascii="Times New Roman" w:hAnsi="Times New Roman" w:cs="Times New Roman"/>
          <w:lang w:val="en-US"/>
        </w:rPr>
        <w:t>The concrete copies</w:t>
      </w:r>
      <w:r w:rsidR="00682AB3" w:rsidRPr="00C26754">
        <w:rPr>
          <w:rFonts w:ascii="Times New Roman" w:hAnsi="Times New Roman" w:cs="Times New Roman"/>
          <w:lang w:val="en-US"/>
        </w:rPr>
        <w:t xml:space="preserve"> not only have a material constitution, but also </w:t>
      </w:r>
      <w:r w:rsidR="00132CDA" w:rsidRPr="00C26754">
        <w:rPr>
          <w:rFonts w:ascii="Times New Roman" w:hAnsi="Times New Roman" w:cs="Times New Roman"/>
          <w:lang w:val="en-US"/>
        </w:rPr>
        <w:t>a content</w:t>
      </w:r>
      <w:r w:rsidR="00682AB3" w:rsidRPr="00C26754">
        <w:rPr>
          <w:rFonts w:ascii="Times New Roman" w:hAnsi="Times New Roman" w:cs="Times New Roman"/>
          <w:lang w:val="en-US"/>
        </w:rPr>
        <w:t xml:space="preserve">, just like concrete artifacts in general. </w:t>
      </w:r>
      <w:r w:rsidR="00331101" w:rsidRPr="00C26754">
        <w:rPr>
          <w:rFonts w:ascii="Times New Roman" w:hAnsi="Times New Roman" w:cs="Times New Roman"/>
          <w:lang w:val="en-US"/>
        </w:rPr>
        <w:t xml:space="preserve">The book itself will inherit its location </w:t>
      </w:r>
      <w:r w:rsidR="00A7104A" w:rsidRPr="00C26754">
        <w:rPr>
          <w:rFonts w:ascii="Times New Roman" w:hAnsi="Times New Roman" w:cs="Times New Roman"/>
          <w:lang w:val="en-US"/>
        </w:rPr>
        <w:t xml:space="preserve">at a given time </w:t>
      </w:r>
      <w:r w:rsidR="00331101" w:rsidRPr="00C26754">
        <w:rPr>
          <w:rFonts w:ascii="Times New Roman" w:hAnsi="Times New Roman" w:cs="Times New Roman"/>
          <w:lang w:val="en-US"/>
        </w:rPr>
        <w:t>from its manifestation at th</w:t>
      </w:r>
      <w:r w:rsidR="00A7104A" w:rsidRPr="00C26754">
        <w:rPr>
          <w:rFonts w:ascii="Times New Roman" w:hAnsi="Times New Roman" w:cs="Times New Roman"/>
          <w:lang w:val="en-US"/>
        </w:rPr>
        <w:t>at</w:t>
      </w:r>
      <w:r w:rsidR="00331101" w:rsidRPr="00C26754">
        <w:rPr>
          <w:rFonts w:ascii="Times New Roman" w:hAnsi="Times New Roman" w:cs="Times New Roman"/>
          <w:lang w:val="en-US"/>
        </w:rPr>
        <w:t xml:space="preserve"> time</w:t>
      </w:r>
      <w:r w:rsidR="00345345" w:rsidRPr="00C26754">
        <w:rPr>
          <w:rFonts w:ascii="Times New Roman" w:hAnsi="Times New Roman" w:cs="Times New Roman"/>
          <w:lang w:val="en-US"/>
        </w:rPr>
        <w:t>, and thus it may come out multiply located</w:t>
      </w:r>
      <w:r w:rsidR="00A7104A" w:rsidRPr="00C26754">
        <w:rPr>
          <w:rFonts w:ascii="Times New Roman" w:hAnsi="Times New Roman" w:cs="Times New Roman"/>
          <w:lang w:val="en-US"/>
        </w:rPr>
        <w:t>—</w:t>
      </w:r>
      <w:r w:rsidR="00345345" w:rsidRPr="00C26754">
        <w:rPr>
          <w:rFonts w:ascii="Times New Roman" w:hAnsi="Times New Roman" w:cs="Times New Roman"/>
          <w:lang w:val="en-US"/>
        </w:rPr>
        <w:t>which need not be considered problematic</w:t>
      </w:r>
      <w:r w:rsidR="00331101" w:rsidRPr="00C26754">
        <w:rPr>
          <w:rFonts w:ascii="Times New Roman" w:hAnsi="Times New Roman" w:cs="Times New Roman"/>
          <w:lang w:val="en-US"/>
        </w:rPr>
        <w:t xml:space="preserve">. </w:t>
      </w:r>
      <w:r w:rsidR="00682AB3" w:rsidRPr="00C26754">
        <w:rPr>
          <w:rFonts w:ascii="Times New Roman" w:hAnsi="Times New Roman" w:cs="Times New Roman"/>
          <w:lang w:val="en-US"/>
        </w:rPr>
        <w:t xml:space="preserve">When counting a book, either the variable </w:t>
      </w:r>
      <w:r w:rsidR="00682AB3" w:rsidRPr="00C26754">
        <w:rPr>
          <w:rFonts w:ascii="Times New Roman" w:hAnsi="Times New Roman" w:cs="Times New Roman"/>
          <w:lang w:val="en-US"/>
        </w:rPr>
        <w:lastRenderedPageBreak/>
        <w:t>embodiment as such is counted or its manifestations</w:t>
      </w:r>
      <w:r w:rsidR="00345345" w:rsidRPr="00C26754">
        <w:rPr>
          <w:rFonts w:ascii="Times New Roman" w:hAnsi="Times New Roman" w:cs="Times New Roman"/>
          <w:lang w:val="en-US"/>
        </w:rPr>
        <w:t xml:space="preserve"> at </w:t>
      </w:r>
      <w:r w:rsidR="00A7104A" w:rsidRPr="00C26754">
        <w:rPr>
          <w:rFonts w:ascii="Times New Roman" w:hAnsi="Times New Roman" w:cs="Times New Roman"/>
          <w:lang w:val="en-US"/>
        </w:rPr>
        <w:t>relevant</w:t>
      </w:r>
      <w:r w:rsidR="00345345" w:rsidRPr="00C26754">
        <w:rPr>
          <w:rFonts w:ascii="Times New Roman" w:hAnsi="Times New Roman" w:cs="Times New Roman"/>
          <w:lang w:val="en-US"/>
        </w:rPr>
        <w:t xml:space="preserve"> time</w:t>
      </w:r>
      <w:r w:rsidR="00A7104A" w:rsidRPr="00C26754">
        <w:rPr>
          <w:rFonts w:ascii="Times New Roman" w:hAnsi="Times New Roman" w:cs="Times New Roman"/>
          <w:lang w:val="en-US"/>
        </w:rPr>
        <w:t>s</w:t>
      </w:r>
      <w:r w:rsidR="00682AB3"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Fine’s notion of a variable embodiment </w:t>
      </w:r>
      <w:r w:rsidR="00A7104A" w:rsidRPr="00C26754">
        <w:rPr>
          <w:rFonts w:ascii="Times New Roman" w:hAnsi="Times New Roman" w:cs="Times New Roman"/>
          <w:lang w:val="en-US"/>
        </w:rPr>
        <w:t xml:space="preserve">thus </w:t>
      </w:r>
      <w:r w:rsidR="00BD310F" w:rsidRPr="00C26754">
        <w:rPr>
          <w:rFonts w:ascii="Times New Roman" w:hAnsi="Times New Roman" w:cs="Times New Roman"/>
          <w:lang w:val="en-US"/>
        </w:rPr>
        <w:t>provides a way of unifying objects that come with multiple realizations.</w:t>
      </w:r>
    </w:p>
    <w:p w14:paraId="4370CF0A" w14:textId="2B7722EF" w:rsidR="00682AB3" w:rsidRPr="00C26754" w:rsidRDefault="00682AB3"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There is an a</w:t>
      </w:r>
      <w:r w:rsidR="00132CDA" w:rsidRPr="00C26754">
        <w:rPr>
          <w:rFonts w:ascii="Times New Roman" w:hAnsi="Times New Roman" w:cs="Times New Roman"/>
          <w:lang w:val="en-US"/>
        </w:rPr>
        <w:t>dditional argumen</w:t>
      </w:r>
      <w:r w:rsidRPr="00C26754">
        <w:rPr>
          <w:rFonts w:ascii="Times New Roman" w:hAnsi="Times New Roman" w:cs="Times New Roman"/>
          <w:lang w:val="en-US"/>
        </w:rPr>
        <w:t xml:space="preserve">t, </w:t>
      </w:r>
      <w:r w:rsidR="00345345" w:rsidRPr="00C26754">
        <w:rPr>
          <w:rFonts w:ascii="Times New Roman" w:hAnsi="Times New Roman" w:cs="Times New Roman"/>
          <w:lang w:val="en-US"/>
        </w:rPr>
        <w:t>not discussed</w:t>
      </w:r>
      <w:r w:rsidRPr="00C26754">
        <w:rPr>
          <w:rFonts w:ascii="Times New Roman" w:hAnsi="Times New Roman" w:cs="Times New Roman"/>
          <w:lang w:val="en-US"/>
        </w:rPr>
        <w:t xml:space="preserve"> in the literature,</w:t>
      </w:r>
      <w:r w:rsidR="00A7104A" w:rsidRPr="00C26754">
        <w:rPr>
          <w:rFonts w:ascii="Times New Roman" w:hAnsi="Times New Roman" w:cs="Times New Roman"/>
          <w:lang w:val="en-US"/>
        </w:rPr>
        <w:t xml:space="preserve"> to the effect</w:t>
      </w:r>
      <w:r w:rsidR="00132CDA" w:rsidRPr="00C26754">
        <w:rPr>
          <w:rFonts w:ascii="Times New Roman" w:hAnsi="Times New Roman" w:cs="Times New Roman"/>
          <w:lang w:val="en-US"/>
        </w:rPr>
        <w:t xml:space="preserve"> </w:t>
      </w:r>
      <w:r w:rsidRPr="00C26754">
        <w:rPr>
          <w:rFonts w:ascii="Times New Roman" w:hAnsi="Times New Roman" w:cs="Times New Roman"/>
          <w:lang w:val="en-US"/>
        </w:rPr>
        <w:t xml:space="preserve">that artifactual nouns like </w:t>
      </w:r>
      <w:r w:rsidR="00A7104A" w:rsidRPr="00C26754">
        <w:rPr>
          <w:rFonts w:ascii="Times New Roman" w:hAnsi="Times New Roman" w:cs="Times New Roman"/>
          <w:lang w:val="en-US"/>
        </w:rPr>
        <w:t>‘</w:t>
      </w:r>
      <w:r w:rsidRPr="00C26754">
        <w:rPr>
          <w:rFonts w:ascii="Times New Roman" w:hAnsi="Times New Roman" w:cs="Times New Roman"/>
          <w:lang w:val="en-US"/>
        </w:rPr>
        <w:t>book</w:t>
      </w:r>
      <w:r w:rsidR="00A7104A" w:rsidRPr="00C26754">
        <w:rPr>
          <w:rFonts w:ascii="Times New Roman" w:hAnsi="Times New Roman" w:cs="Times New Roman"/>
          <w:lang w:val="en-US"/>
        </w:rPr>
        <w:t>’</w:t>
      </w:r>
      <w:r w:rsidRPr="00C26754">
        <w:rPr>
          <w:rFonts w:ascii="Times New Roman" w:hAnsi="Times New Roman" w:cs="Times New Roman"/>
          <w:lang w:val="en-US"/>
        </w:rPr>
        <w:t xml:space="preserve"> involve reference to a single object, rather than </w:t>
      </w:r>
      <w:r w:rsidR="00294DC4" w:rsidRPr="00C26754">
        <w:rPr>
          <w:rFonts w:ascii="Times New Roman" w:hAnsi="Times New Roman" w:cs="Times New Roman"/>
          <w:lang w:val="en-US"/>
        </w:rPr>
        <w:t xml:space="preserve">being polysemous, </w:t>
      </w:r>
      <w:r w:rsidRPr="00C26754">
        <w:rPr>
          <w:rFonts w:ascii="Times New Roman" w:hAnsi="Times New Roman" w:cs="Times New Roman"/>
          <w:lang w:val="en-US"/>
        </w:rPr>
        <w:t>standing</w:t>
      </w:r>
      <w:r w:rsidR="00294DC4" w:rsidRPr="00C26754">
        <w:rPr>
          <w:rFonts w:ascii="Times New Roman" w:hAnsi="Times New Roman" w:cs="Times New Roman"/>
          <w:lang w:val="en-US"/>
        </w:rPr>
        <w:t xml:space="preserve">, in a way, </w:t>
      </w:r>
      <w:r w:rsidRPr="00C26754">
        <w:rPr>
          <w:rFonts w:ascii="Times New Roman" w:hAnsi="Times New Roman" w:cs="Times New Roman"/>
          <w:lang w:val="en-US"/>
        </w:rPr>
        <w:t>for pluralit</w:t>
      </w:r>
      <w:r w:rsidR="00294DC4" w:rsidRPr="00C26754">
        <w:rPr>
          <w:rFonts w:ascii="Times New Roman" w:hAnsi="Times New Roman" w:cs="Times New Roman"/>
          <w:lang w:val="en-US"/>
        </w:rPr>
        <w:t xml:space="preserve">ies </w:t>
      </w:r>
      <w:r w:rsidRPr="00C26754">
        <w:rPr>
          <w:rFonts w:ascii="Times New Roman" w:hAnsi="Times New Roman" w:cs="Times New Roman"/>
          <w:lang w:val="en-US"/>
        </w:rPr>
        <w:t xml:space="preserve">of content-based and material things. </w:t>
      </w:r>
      <w:r w:rsidR="00345345" w:rsidRPr="00C26754">
        <w:rPr>
          <w:rFonts w:ascii="Times New Roman" w:hAnsi="Times New Roman" w:cs="Times New Roman"/>
          <w:lang w:val="en-US"/>
        </w:rPr>
        <w:t xml:space="preserve">The argument is </w:t>
      </w:r>
      <w:r w:rsidRPr="00C26754">
        <w:rPr>
          <w:rFonts w:ascii="Times New Roman" w:hAnsi="Times New Roman" w:cs="Times New Roman"/>
          <w:lang w:val="en-US"/>
        </w:rPr>
        <w:t xml:space="preserve">that </w:t>
      </w:r>
      <w:r w:rsidR="00345345" w:rsidRPr="00C26754">
        <w:rPr>
          <w:rFonts w:ascii="Times New Roman" w:hAnsi="Times New Roman" w:cs="Times New Roman"/>
          <w:lang w:val="en-US"/>
        </w:rPr>
        <w:t>for artifact</w:t>
      </w:r>
      <w:r w:rsidR="00294DC4" w:rsidRPr="00C26754">
        <w:rPr>
          <w:rFonts w:ascii="Times New Roman" w:hAnsi="Times New Roman" w:cs="Times New Roman"/>
          <w:lang w:val="en-US"/>
        </w:rPr>
        <w:t>s</w:t>
      </w:r>
      <w:r w:rsidR="00345345" w:rsidRPr="00C26754">
        <w:rPr>
          <w:rFonts w:ascii="Times New Roman" w:hAnsi="Times New Roman" w:cs="Times New Roman"/>
          <w:lang w:val="en-US"/>
        </w:rPr>
        <w:t xml:space="preserve"> </w:t>
      </w:r>
      <w:r w:rsidRPr="00C26754">
        <w:rPr>
          <w:rFonts w:ascii="Times New Roman" w:hAnsi="Times New Roman" w:cs="Times New Roman"/>
          <w:lang w:val="en-US"/>
        </w:rPr>
        <w:t xml:space="preserve">there are generally predicates that can hold only of the ‘entire’ object, not the material object or the content object as such. </w:t>
      </w:r>
      <w:r w:rsidR="00345345" w:rsidRPr="00C26754">
        <w:rPr>
          <w:rFonts w:ascii="Times New Roman" w:hAnsi="Times New Roman" w:cs="Times New Roman"/>
          <w:lang w:val="en-US"/>
        </w:rPr>
        <w:t xml:space="preserve">For </w:t>
      </w:r>
      <w:r w:rsidRPr="00C26754">
        <w:rPr>
          <w:rFonts w:ascii="Times New Roman" w:hAnsi="Times New Roman" w:cs="Times New Roman"/>
          <w:lang w:val="en-US"/>
        </w:rPr>
        <w:t xml:space="preserve">books </w:t>
      </w:r>
      <w:r w:rsidR="00C5139D">
        <w:rPr>
          <w:rFonts w:ascii="Times New Roman" w:hAnsi="Times New Roman" w:cs="Times New Roman"/>
          <w:lang w:val="en-US"/>
        </w:rPr>
        <w:t>a case in point would be</w:t>
      </w:r>
      <w:r w:rsidRPr="00C26754">
        <w:rPr>
          <w:rFonts w:ascii="Times New Roman" w:hAnsi="Times New Roman" w:cs="Times New Roman"/>
          <w:lang w:val="en-US"/>
        </w:rPr>
        <w:t>:</w:t>
      </w:r>
    </w:p>
    <w:p w14:paraId="3EEAE461" w14:textId="354F4A7F" w:rsidR="00132CDA" w:rsidRPr="00C26754" w:rsidRDefault="00682AB3"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3</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The book appeared last year.</w:t>
      </w:r>
    </w:p>
    <w:p w14:paraId="5448295D" w14:textId="29C11E34" w:rsidR="00132CDA" w:rsidRPr="00C26754" w:rsidRDefault="00132CD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Material objects do not ‘appear’ in the same sense, </w:t>
      </w:r>
      <w:r w:rsidR="00345345" w:rsidRPr="00C26754">
        <w:rPr>
          <w:rFonts w:ascii="Times New Roman" w:hAnsi="Times New Roman" w:cs="Times New Roman"/>
          <w:lang w:val="en-US"/>
        </w:rPr>
        <w:t xml:space="preserve">and </w:t>
      </w:r>
      <w:r w:rsidRPr="00C26754">
        <w:rPr>
          <w:rFonts w:ascii="Times New Roman" w:hAnsi="Times New Roman" w:cs="Times New Roman"/>
          <w:lang w:val="en-US"/>
        </w:rPr>
        <w:t>contents</w:t>
      </w:r>
      <w:r w:rsidR="00345345" w:rsidRPr="00C26754">
        <w:rPr>
          <w:rFonts w:ascii="Times New Roman" w:hAnsi="Times New Roman" w:cs="Times New Roman"/>
          <w:lang w:val="en-US"/>
        </w:rPr>
        <w:t xml:space="preserve"> do not appear either.</w:t>
      </w:r>
      <w:r w:rsidR="00195B53" w:rsidRPr="00C26754">
        <w:rPr>
          <w:rFonts w:ascii="Times New Roman" w:hAnsi="Times New Roman" w:cs="Times New Roman"/>
          <w:lang w:val="en-US"/>
        </w:rPr>
        <w:t xml:space="preserve"> Other predicates applying only to the book ‘as a whole’ are </w:t>
      </w:r>
      <w:r w:rsidR="00A7104A" w:rsidRPr="00C26754">
        <w:rPr>
          <w:rFonts w:ascii="Times New Roman" w:hAnsi="Times New Roman" w:cs="Times New Roman"/>
          <w:lang w:val="en-US"/>
        </w:rPr>
        <w:t>‘</w:t>
      </w:r>
      <w:r w:rsidR="00FA51CC" w:rsidRPr="00C26754">
        <w:rPr>
          <w:rFonts w:ascii="Times New Roman" w:hAnsi="Times New Roman" w:cs="Times New Roman"/>
          <w:lang w:val="en-US"/>
        </w:rPr>
        <w:t>was reprinted several times</w:t>
      </w:r>
      <w:r w:rsidR="00A7104A" w:rsidRPr="00C26754">
        <w:rPr>
          <w:rFonts w:ascii="Times New Roman" w:hAnsi="Times New Roman" w:cs="Times New Roman"/>
          <w:lang w:val="en-US"/>
        </w:rPr>
        <w:t>’</w:t>
      </w:r>
      <w:r w:rsidR="00FA51CC" w:rsidRPr="00C26754">
        <w:rPr>
          <w:rFonts w:ascii="Times New Roman" w:hAnsi="Times New Roman" w:cs="Times New Roman"/>
          <w:lang w:val="en-US"/>
        </w:rPr>
        <w:t xml:space="preserve">, </w:t>
      </w:r>
      <w:r w:rsidR="00A7104A" w:rsidRPr="00C26754">
        <w:rPr>
          <w:rFonts w:ascii="Times New Roman" w:hAnsi="Times New Roman" w:cs="Times New Roman"/>
          <w:lang w:val="en-US"/>
        </w:rPr>
        <w:t>‘</w:t>
      </w:r>
      <w:r w:rsidR="00195B53" w:rsidRPr="00C26754">
        <w:rPr>
          <w:rFonts w:ascii="Times New Roman" w:hAnsi="Times New Roman" w:cs="Times New Roman"/>
          <w:lang w:val="en-US"/>
        </w:rPr>
        <w:t>sells well</w:t>
      </w:r>
      <w:r w:rsidR="00A7104A" w:rsidRPr="00C26754">
        <w:rPr>
          <w:rFonts w:ascii="Times New Roman" w:hAnsi="Times New Roman" w:cs="Times New Roman"/>
          <w:lang w:val="en-US"/>
        </w:rPr>
        <w:t>’</w:t>
      </w:r>
      <w:r w:rsidR="00195B53" w:rsidRPr="00C26754">
        <w:rPr>
          <w:rFonts w:ascii="Times New Roman" w:hAnsi="Times New Roman" w:cs="Times New Roman"/>
          <w:lang w:val="en-US"/>
        </w:rPr>
        <w:t xml:space="preserve"> </w:t>
      </w:r>
      <w:r w:rsidR="00FA51CC" w:rsidRPr="00C26754">
        <w:rPr>
          <w:rFonts w:ascii="Times New Roman" w:hAnsi="Times New Roman" w:cs="Times New Roman"/>
          <w:lang w:val="en-US"/>
        </w:rPr>
        <w:t>and</w:t>
      </w:r>
      <w:r w:rsidR="00195B53" w:rsidRPr="00C26754">
        <w:rPr>
          <w:rFonts w:ascii="Times New Roman" w:hAnsi="Times New Roman" w:cs="Times New Roman"/>
          <w:lang w:val="en-US"/>
        </w:rPr>
        <w:t xml:space="preserve"> </w:t>
      </w:r>
      <w:r w:rsidR="00A7104A" w:rsidRPr="00C26754">
        <w:rPr>
          <w:rFonts w:ascii="Times New Roman" w:hAnsi="Times New Roman" w:cs="Times New Roman"/>
          <w:lang w:val="en-US"/>
        </w:rPr>
        <w:t>‘</w:t>
      </w:r>
      <w:r w:rsidR="00195B53" w:rsidRPr="00C26754">
        <w:rPr>
          <w:rFonts w:ascii="Times New Roman" w:hAnsi="Times New Roman" w:cs="Times New Roman"/>
          <w:lang w:val="en-US"/>
        </w:rPr>
        <w:t>was on the bestselle</w:t>
      </w:r>
      <w:r w:rsidR="00016E54" w:rsidRPr="00C26754">
        <w:rPr>
          <w:rFonts w:ascii="Times New Roman" w:hAnsi="Times New Roman" w:cs="Times New Roman"/>
          <w:lang w:val="en-US"/>
        </w:rPr>
        <w:t>r</w:t>
      </w:r>
      <w:r w:rsidR="00FA51CC" w:rsidRPr="00C26754">
        <w:rPr>
          <w:rFonts w:ascii="Times New Roman" w:hAnsi="Times New Roman" w:cs="Times New Roman"/>
          <w:lang w:val="en-US"/>
        </w:rPr>
        <w:t xml:space="preserve"> </w:t>
      </w:r>
      <w:r w:rsidR="00195B53" w:rsidRPr="00C26754">
        <w:rPr>
          <w:rFonts w:ascii="Times New Roman" w:hAnsi="Times New Roman" w:cs="Times New Roman"/>
          <w:lang w:val="en-US"/>
        </w:rPr>
        <w:t>list</w:t>
      </w:r>
      <w:r w:rsidR="00A7104A" w:rsidRPr="00C26754">
        <w:rPr>
          <w:rFonts w:ascii="Times New Roman" w:hAnsi="Times New Roman" w:cs="Times New Roman"/>
          <w:lang w:val="en-US"/>
        </w:rPr>
        <w:t>’.</w:t>
      </w:r>
      <w:r w:rsidR="0004290C" w:rsidRPr="00C26754">
        <w:rPr>
          <w:rStyle w:val="FootnoteReference"/>
          <w:rFonts w:ascii="Times New Roman" w:hAnsi="Times New Roman" w:cs="Times New Roman"/>
          <w:lang w:val="en-US"/>
        </w:rPr>
        <w:footnoteReference w:id="3"/>
      </w:r>
      <w:r w:rsidR="00FA51CC" w:rsidRPr="00C26754">
        <w:rPr>
          <w:rFonts w:ascii="Times New Roman" w:hAnsi="Times New Roman" w:cs="Times New Roman"/>
          <w:lang w:val="en-US"/>
        </w:rPr>
        <w:t xml:space="preserve"> </w:t>
      </w:r>
    </w:p>
    <w:p w14:paraId="6F67C39A" w14:textId="78D75EA6" w:rsidR="00132CDA" w:rsidRPr="00C26754" w:rsidRDefault="00345345"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There is one case in which predicates </w:t>
      </w:r>
      <w:r w:rsidR="00B50C7A" w:rsidRPr="00C26754">
        <w:rPr>
          <w:rFonts w:ascii="Times New Roman" w:hAnsi="Times New Roman" w:cs="Times New Roman"/>
          <w:lang w:val="en-US"/>
        </w:rPr>
        <w:t xml:space="preserve">of artifacts </w:t>
      </w:r>
      <w:r w:rsidRPr="00C26754">
        <w:rPr>
          <w:rFonts w:ascii="Times New Roman" w:hAnsi="Times New Roman" w:cs="Times New Roman"/>
          <w:lang w:val="en-US"/>
        </w:rPr>
        <w:t xml:space="preserve">have been discussed that could not be viewed as properties of the </w:t>
      </w:r>
      <w:r w:rsidR="00BD310F" w:rsidRPr="00C26754">
        <w:rPr>
          <w:rFonts w:ascii="Times New Roman" w:hAnsi="Times New Roman" w:cs="Times New Roman"/>
          <w:lang w:val="en-US"/>
        </w:rPr>
        <w:t xml:space="preserve">associated concrete </w:t>
      </w:r>
      <w:r w:rsidRPr="00C26754">
        <w:rPr>
          <w:rFonts w:ascii="Times New Roman" w:hAnsi="Times New Roman" w:cs="Times New Roman"/>
          <w:lang w:val="en-US"/>
        </w:rPr>
        <w:t xml:space="preserve">physical </w:t>
      </w:r>
      <w:r w:rsidR="00BD310F" w:rsidRPr="00C26754">
        <w:rPr>
          <w:rFonts w:ascii="Times New Roman" w:hAnsi="Times New Roman" w:cs="Times New Roman"/>
          <w:lang w:val="en-US"/>
        </w:rPr>
        <w:t xml:space="preserve">(or mental) </w:t>
      </w:r>
      <w:r w:rsidRPr="00C26754">
        <w:rPr>
          <w:rFonts w:ascii="Times New Roman" w:hAnsi="Times New Roman" w:cs="Times New Roman"/>
          <w:lang w:val="en-US"/>
        </w:rPr>
        <w:t>object or the information object</w:t>
      </w:r>
      <w:r w:rsidR="00A7104A" w:rsidRPr="00C26754">
        <w:rPr>
          <w:rFonts w:ascii="Times New Roman" w:hAnsi="Times New Roman" w:cs="Times New Roman"/>
          <w:lang w:val="en-US"/>
        </w:rPr>
        <w:t>:</w:t>
      </w:r>
      <w:r w:rsidRPr="00C26754">
        <w:rPr>
          <w:rFonts w:ascii="Times New Roman" w:hAnsi="Times New Roman" w:cs="Times New Roman"/>
          <w:lang w:val="en-US"/>
        </w:rPr>
        <w:t xml:space="preserve"> these are</w:t>
      </w:r>
      <w:r w:rsidR="00D87EA1"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predicates of entities </w:t>
      </w:r>
      <w:r w:rsidR="00A7104A" w:rsidRPr="00C26754">
        <w:rPr>
          <w:rFonts w:ascii="Times New Roman" w:hAnsi="Times New Roman" w:cs="Times New Roman"/>
          <w:lang w:val="en-US"/>
        </w:rPr>
        <w:t xml:space="preserve">like </w:t>
      </w:r>
      <w:r w:rsidR="00D87EA1" w:rsidRPr="00C26754">
        <w:rPr>
          <w:rFonts w:ascii="Times New Roman" w:hAnsi="Times New Roman" w:cs="Times New Roman"/>
          <w:lang w:val="en-US"/>
        </w:rPr>
        <w:t>requests and decisions</w:t>
      </w:r>
      <w:r w:rsidR="00FA51CC" w:rsidRPr="00C26754">
        <w:rPr>
          <w:rFonts w:ascii="Times New Roman" w:hAnsi="Times New Roman" w:cs="Times New Roman"/>
          <w:lang w:val="en-US"/>
        </w:rPr>
        <w:t xml:space="preserve">, </w:t>
      </w:r>
      <w:r w:rsidR="00A7104A" w:rsidRPr="00C26754">
        <w:rPr>
          <w:rFonts w:ascii="Times New Roman" w:hAnsi="Times New Roman" w:cs="Times New Roman"/>
          <w:lang w:val="en-US"/>
        </w:rPr>
        <w:t>which are</w:t>
      </w:r>
      <w:r w:rsidR="00FA51CC" w:rsidRPr="00C26754">
        <w:rPr>
          <w:rFonts w:ascii="Times New Roman" w:hAnsi="Times New Roman" w:cs="Times New Roman"/>
          <w:lang w:val="en-US"/>
        </w:rPr>
        <w:t xml:space="preserve"> </w:t>
      </w:r>
      <w:r w:rsidR="0004290C" w:rsidRPr="00C26754">
        <w:rPr>
          <w:rFonts w:ascii="Times New Roman" w:hAnsi="Times New Roman" w:cs="Times New Roman"/>
          <w:lang w:val="en-US"/>
        </w:rPr>
        <w:t xml:space="preserve">non-enduring </w:t>
      </w:r>
      <w:r w:rsidR="00FA51CC" w:rsidRPr="00C26754">
        <w:rPr>
          <w:rFonts w:ascii="Times New Roman" w:hAnsi="Times New Roman" w:cs="Times New Roman"/>
          <w:lang w:val="en-US"/>
        </w:rPr>
        <w:t>products of act</w:t>
      </w:r>
      <w:r w:rsidR="00A7104A" w:rsidRPr="00C26754">
        <w:rPr>
          <w:rFonts w:ascii="Times New Roman" w:hAnsi="Times New Roman" w:cs="Times New Roman"/>
          <w:lang w:val="en-US"/>
        </w:rPr>
        <w:t>s</w:t>
      </w:r>
      <w:r w:rsidR="00FA51CC" w:rsidRPr="00C26754">
        <w:rPr>
          <w:rFonts w:ascii="Times New Roman" w:hAnsi="Times New Roman" w:cs="Times New Roman"/>
          <w:lang w:val="en-US"/>
        </w:rPr>
        <w:t xml:space="preserve"> of requesting and deciding, as</w:t>
      </w:r>
      <w:r w:rsidR="00BD310F" w:rsidRPr="00C26754">
        <w:rPr>
          <w:rFonts w:ascii="Times New Roman" w:hAnsi="Times New Roman" w:cs="Times New Roman"/>
          <w:lang w:val="en-US"/>
        </w:rPr>
        <w:t xml:space="preserve"> Twardowski</w:t>
      </w:r>
      <w:r w:rsidR="00FA51CC" w:rsidRPr="00C26754">
        <w:rPr>
          <w:rFonts w:ascii="Times New Roman" w:hAnsi="Times New Roman" w:cs="Times New Roman"/>
          <w:lang w:val="en-US"/>
        </w:rPr>
        <w:t xml:space="preserve"> (1911) would say</w:t>
      </w:r>
      <w:r w:rsidR="0004290C" w:rsidRPr="00C26754">
        <w:rPr>
          <w:rFonts w:ascii="Times New Roman" w:hAnsi="Times New Roman" w:cs="Times New Roman"/>
          <w:lang w:val="en-US"/>
        </w:rPr>
        <w:t>, that is</w:t>
      </w:r>
      <w:r w:rsidR="001B550E" w:rsidRPr="00C26754">
        <w:rPr>
          <w:rFonts w:ascii="Times New Roman" w:hAnsi="Times New Roman" w:cs="Times New Roman"/>
          <w:lang w:val="en-US"/>
        </w:rPr>
        <w:t>,</w:t>
      </w:r>
      <w:r w:rsidR="0004290C" w:rsidRPr="00C26754">
        <w:rPr>
          <w:rFonts w:ascii="Times New Roman" w:hAnsi="Times New Roman" w:cs="Times New Roman"/>
          <w:lang w:val="en-US"/>
        </w:rPr>
        <w:t xml:space="preserve"> artifacts that lack a material realization</w:t>
      </w:r>
      <w:r w:rsidR="00FA51CC" w:rsidRPr="00C26754">
        <w:rPr>
          <w:rFonts w:ascii="Times New Roman" w:hAnsi="Times New Roman" w:cs="Times New Roman"/>
          <w:lang w:val="en-US"/>
        </w:rPr>
        <w:t xml:space="preserve"> (see also</w:t>
      </w:r>
      <w:r w:rsidR="00BD310F" w:rsidRPr="00C26754">
        <w:rPr>
          <w:rFonts w:ascii="Times New Roman" w:hAnsi="Times New Roman" w:cs="Times New Roman"/>
          <w:lang w:val="en-US"/>
        </w:rPr>
        <w:t xml:space="preserve"> </w:t>
      </w:r>
      <w:r w:rsidR="00294DC4" w:rsidRPr="00C26754">
        <w:rPr>
          <w:rFonts w:ascii="Times New Roman" w:hAnsi="Times New Roman" w:cs="Times New Roman"/>
          <w:lang w:val="en-US"/>
        </w:rPr>
        <w:t xml:space="preserve">Ulrich 1967, </w:t>
      </w:r>
      <w:r w:rsidR="00FA51CC" w:rsidRPr="00C26754">
        <w:rPr>
          <w:rFonts w:ascii="Times New Roman" w:hAnsi="Times New Roman" w:cs="Times New Roman"/>
          <w:lang w:val="en-US"/>
        </w:rPr>
        <w:t xml:space="preserve">Moltmann </w:t>
      </w:r>
      <w:r w:rsidR="0009586E" w:rsidRPr="00C26754">
        <w:rPr>
          <w:rFonts w:ascii="Times New Roman" w:hAnsi="Times New Roman" w:cs="Times New Roman"/>
          <w:lang w:val="en-US"/>
        </w:rPr>
        <w:t>201</w:t>
      </w:r>
      <w:r w:rsidR="00294DC4" w:rsidRPr="00C26754">
        <w:rPr>
          <w:rFonts w:ascii="Times New Roman" w:hAnsi="Times New Roman" w:cs="Times New Roman"/>
          <w:lang w:val="en-US"/>
        </w:rPr>
        <w:t>9</w:t>
      </w:r>
      <w:r w:rsidR="00BD310F" w:rsidRPr="00C26754">
        <w:rPr>
          <w:rFonts w:ascii="Times New Roman" w:hAnsi="Times New Roman" w:cs="Times New Roman"/>
          <w:lang w:val="en-US"/>
        </w:rPr>
        <w:t>)</w:t>
      </w:r>
      <w:r w:rsidR="00D87EA1" w:rsidRPr="00C26754">
        <w:rPr>
          <w:rFonts w:ascii="Times New Roman" w:hAnsi="Times New Roman" w:cs="Times New Roman"/>
          <w:lang w:val="en-US"/>
        </w:rPr>
        <w:t xml:space="preserve">. A request can be </w:t>
      </w:r>
      <w:r w:rsidR="00BD310F" w:rsidRPr="00C26754">
        <w:rPr>
          <w:rFonts w:ascii="Times New Roman" w:hAnsi="Times New Roman" w:cs="Times New Roman"/>
          <w:lang w:val="en-US"/>
        </w:rPr>
        <w:t>‘</w:t>
      </w:r>
      <w:r w:rsidR="00D87EA1" w:rsidRPr="00C26754">
        <w:rPr>
          <w:rFonts w:ascii="Times New Roman" w:hAnsi="Times New Roman" w:cs="Times New Roman"/>
          <w:lang w:val="en-US"/>
        </w:rPr>
        <w:t>fulfilled</w:t>
      </w:r>
      <w:r w:rsidR="00BD310F" w:rsidRPr="00C26754">
        <w:rPr>
          <w:rFonts w:ascii="Times New Roman" w:hAnsi="Times New Roman" w:cs="Times New Roman"/>
          <w:lang w:val="en-US"/>
        </w:rPr>
        <w:t>’</w:t>
      </w:r>
      <w:r w:rsidR="00D87EA1"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but neither </w:t>
      </w:r>
      <w:r w:rsidR="00D87EA1" w:rsidRPr="00C26754">
        <w:rPr>
          <w:rFonts w:ascii="Times New Roman" w:hAnsi="Times New Roman" w:cs="Times New Roman"/>
          <w:lang w:val="en-US"/>
        </w:rPr>
        <w:t xml:space="preserve">an act </w:t>
      </w:r>
      <w:r w:rsidR="00BD310F" w:rsidRPr="00C26754">
        <w:rPr>
          <w:rFonts w:ascii="Times New Roman" w:hAnsi="Times New Roman" w:cs="Times New Roman"/>
          <w:lang w:val="en-US"/>
        </w:rPr>
        <w:t>n</w:t>
      </w:r>
      <w:r w:rsidR="00D87EA1" w:rsidRPr="00C26754">
        <w:rPr>
          <w:rFonts w:ascii="Times New Roman" w:hAnsi="Times New Roman" w:cs="Times New Roman"/>
          <w:lang w:val="en-US"/>
        </w:rPr>
        <w:t>or a proposition can</w:t>
      </w:r>
      <w:r w:rsidR="00BD310F" w:rsidRPr="00C26754">
        <w:rPr>
          <w:rFonts w:ascii="Times New Roman" w:hAnsi="Times New Roman" w:cs="Times New Roman"/>
          <w:lang w:val="en-US"/>
        </w:rPr>
        <w:t xml:space="preserve"> be ‘fulfilled’. </w:t>
      </w:r>
      <w:r w:rsidR="00D87EA1" w:rsidRPr="00C26754">
        <w:rPr>
          <w:rFonts w:ascii="Times New Roman" w:hAnsi="Times New Roman" w:cs="Times New Roman"/>
          <w:lang w:val="en-US"/>
        </w:rPr>
        <w:t xml:space="preserve"> </w:t>
      </w:r>
      <w:r w:rsidR="00BD310F" w:rsidRPr="00C26754">
        <w:rPr>
          <w:rFonts w:ascii="Times New Roman" w:hAnsi="Times New Roman" w:cs="Times New Roman"/>
          <w:lang w:val="en-US"/>
        </w:rPr>
        <w:t xml:space="preserve">A </w:t>
      </w:r>
      <w:r w:rsidR="00D87EA1" w:rsidRPr="00C26754">
        <w:rPr>
          <w:rFonts w:ascii="Times New Roman" w:hAnsi="Times New Roman" w:cs="Times New Roman"/>
          <w:lang w:val="en-US"/>
        </w:rPr>
        <w:t xml:space="preserve">decision can be </w:t>
      </w:r>
      <w:r w:rsidR="00BD310F" w:rsidRPr="00C26754">
        <w:rPr>
          <w:rFonts w:ascii="Times New Roman" w:hAnsi="Times New Roman" w:cs="Times New Roman"/>
          <w:lang w:val="en-US"/>
        </w:rPr>
        <w:t>‘</w:t>
      </w:r>
      <w:r w:rsidR="00D87EA1" w:rsidRPr="00C26754">
        <w:rPr>
          <w:rFonts w:ascii="Times New Roman" w:hAnsi="Times New Roman" w:cs="Times New Roman"/>
          <w:lang w:val="en-US"/>
        </w:rPr>
        <w:t>carried</w:t>
      </w:r>
      <w:r w:rsidR="00BD310F" w:rsidRPr="00C26754">
        <w:rPr>
          <w:rFonts w:ascii="Times New Roman" w:hAnsi="Times New Roman" w:cs="Times New Roman"/>
          <w:lang w:val="en-US"/>
        </w:rPr>
        <w:t xml:space="preserve"> out’; but </w:t>
      </w:r>
      <w:r w:rsidR="00D87EA1" w:rsidRPr="00C26754">
        <w:rPr>
          <w:rFonts w:ascii="Times New Roman" w:hAnsi="Times New Roman" w:cs="Times New Roman"/>
          <w:lang w:val="en-US"/>
        </w:rPr>
        <w:t>neither a</w:t>
      </w:r>
      <w:r w:rsidR="00BD310F" w:rsidRPr="00C26754">
        <w:rPr>
          <w:rFonts w:ascii="Times New Roman" w:hAnsi="Times New Roman" w:cs="Times New Roman"/>
          <w:lang w:val="en-US"/>
        </w:rPr>
        <w:t xml:space="preserve"> (mental)</w:t>
      </w:r>
      <w:r w:rsidR="00D87EA1" w:rsidRPr="00C26754">
        <w:rPr>
          <w:rFonts w:ascii="Times New Roman" w:hAnsi="Times New Roman" w:cs="Times New Roman"/>
          <w:lang w:val="en-US"/>
        </w:rPr>
        <w:t xml:space="preserve"> act nor a proposition can</w:t>
      </w:r>
      <w:r w:rsidR="00BD310F" w:rsidRPr="00C26754">
        <w:rPr>
          <w:rFonts w:ascii="Times New Roman" w:hAnsi="Times New Roman" w:cs="Times New Roman"/>
          <w:lang w:val="en-US"/>
        </w:rPr>
        <w:t xml:space="preserve"> be ‘carried out’</w:t>
      </w:r>
      <w:r w:rsidR="00D87EA1" w:rsidRPr="00C26754">
        <w:rPr>
          <w:rFonts w:ascii="Times New Roman" w:hAnsi="Times New Roman" w:cs="Times New Roman"/>
          <w:lang w:val="en-US"/>
        </w:rPr>
        <w:t xml:space="preserve">. </w:t>
      </w:r>
    </w:p>
    <w:p w14:paraId="7AC7DD95" w14:textId="3A081163" w:rsidR="007F5F3B" w:rsidRPr="00C26754" w:rsidRDefault="00BD310F"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Contemporary metaphysics no longer presents a univocal picture of reality as </w:t>
      </w:r>
      <w:r w:rsidR="00A7104A" w:rsidRPr="00C26754">
        <w:rPr>
          <w:rFonts w:ascii="Times New Roman" w:hAnsi="Times New Roman" w:cs="Times New Roman"/>
          <w:lang w:val="en-US"/>
        </w:rPr>
        <w:t xml:space="preserve">a </w:t>
      </w:r>
      <w:r w:rsidRPr="00C26754">
        <w:rPr>
          <w:rFonts w:ascii="Times New Roman" w:hAnsi="Times New Roman" w:cs="Times New Roman"/>
          <w:lang w:val="en-US"/>
        </w:rPr>
        <w:t xml:space="preserve">physical </w:t>
      </w:r>
      <w:r w:rsidR="00A7104A" w:rsidRPr="00C26754">
        <w:rPr>
          <w:rFonts w:ascii="Times New Roman" w:hAnsi="Times New Roman" w:cs="Times New Roman"/>
          <w:lang w:val="en-US"/>
        </w:rPr>
        <w:t xml:space="preserve">domain containing </w:t>
      </w:r>
      <w:r w:rsidRPr="00C26754">
        <w:rPr>
          <w:rFonts w:ascii="Times New Roman" w:hAnsi="Times New Roman" w:cs="Times New Roman"/>
          <w:lang w:val="en-US"/>
        </w:rPr>
        <w:t xml:space="preserve">objects individuated in terms of their unique </w:t>
      </w:r>
      <w:proofErr w:type="spellStart"/>
      <w:r w:rsidRPr="00C26754">
        <w:rPr>
          <w:rFonts w:ascii="Times New Roman" w:hAnsi="Times New Roman" w:cs="Times New Roman"/>
          <w:lang w:val="en-US"/>
        </w:rPr>
        <w:t>spatio</w:t>
      </w:r>
      <w:proofErr w:type="spellEnd"/>
      <w:r w:rsidRPr="00C26754">
        <w:rPr>
          <w:rFonts w:ascii="Times New Roman" w:hAnsi="Times New Roman" w:cs="Times New Roman"/>
          <w:lang w:val="en-US"/>
        </w:rPr>
        <w:t>-temp</w:t>
      </w:r>
      <w:r w:rsidR="00FA51CC" w:rsidRPr="00C26754">
        <w:rPr>
          <w:rFonts w:ascii="Times New Roman" w:hAnsi="Times New Roman" w:cs="Times New Roman"/>
          <w:lang w:val="en-US"/>
        </w:rPr>
        <w:t>o</w:t>
      </w:r>
      <w:r w:rsidRPr="00C26754">
        <w:rPr>
          <w:rFonts w:ascii="Times New Roman" w:hAnsi="Times New Roman" w:cs="Times New Roman"/>
          <w:lang w:val="en-US"/>
        </w:rPr>
        <w:t xml:space="preserve">ral location. </w:t>
      </w:r>
      <w:r w:rsidR="00A7104A" w:rsidRPr="00C26754">
        <w:rPr>
          <w:rFonts w:ascii="Times New Roman" w:hAnsi="Times New Roman" w:cs="Times New Roman"/>
          <w:lang w:val="en-US"/>
        </w:rPr>
        <w:t>Instead</w:t>
      </w:r>
      <w:r w:rsidR="00D15032" w:rsidRPr="00C26754">
        <w:rPr>
          <w:rFonts w:ascii="Times New Roman" w:hAnsi="Times New Roman" w:cs="Times New Roman"/>
          <w:lang w:val="en-US"/>
        </w:rPr>
        <w:t>,</w:t>
      </w:r>
      <w:r w:rsidR="00A7104A" w:rsidRPr="00C26754">
        <w:rPr>
          <w:rFonts w:ascii="Times New Roman" w:hAnsi="Times New Roman" w:cs="Times New Roman"/>
          <w:lang w:val="en-US"/>
        </w:rPr>
        <w:t xml:space="preserve"> it recognizes a rich panoply </w:t>
      </w:r>
      <w:r w:rsidRPr="00C26754">
        <w:rPr>
          <w:rFonts w:ascii="Times New Roman" w:hAnsi="Times New Roman" w:cs="Times New Roman"/>
          <w:lang w:val="en-US"/>
        </w:rPr>
        <w:t>of various sorts of ontologically dependent objects</w:t>
      </w:r>
      <w:r w:rsidR="00C66D95" w:rsidRPr="00C26754">
        <w:rPr>
          <w:rFonts w:ascii="Times New Roman" w:hAnsi="Times New Roman" w:cs="Times New Roman"/>
          <w:lang w:val="en-US"/>
        </w:rPr>
        <w:t>;</w:t>
      </w:r>
      <w:r w:rsidRPr="00C26754">
        <w:rPr>
          <w:rFonts w:ascii="Times New Roman" w:hAnsi="Times New Roman" w:cs="Times New Roman"/>
          <w:lang w:val="en-US"/>
        </w:rPr>
        <w:t xml:space="preserve"> more generally </w:t>
      </w:r>
      <w:r w:rsidR="00C66D95" w:rsidRPr="00C26754">
        <w:rPr>
          <w:rFonts w:ascii="Times New Roman" w:hAnsi="Times New Roman" w:cs="Times New Roman"/>
          <w:lang w:val="en-US"/>
        </w:rPr>
        <w:t xml:space="preserve">it recognizes </w:t>
      </w:r>
      <w:r w:rsidRPr="00C26754">
        <w:rPr>
          <w:rFonts w:ascii="Times New Roman" w:hAnsi="Times New Roman" w:cs="Times New Roman"/>
          <w:lang w:val="en-US"/>
        </w:rPr>
        <w:t>different levels of grounding</w:t>
      </w:r>
      <w:r w:rsidR="00C66D95" w:rsidRPr="00C26754">
        <w:rPr>
          <w:rFonts w:ascii="Times New Roman" w:hAnsi="Times New Roman" w:cs="Times New Roman"/>
          <w:lang w:val="en-US"/>
        </w:rPr>
        <w:t>, as well as</w:t>
      </w:r>
      <w:r w:rsidRPr="00C26754">
        <w:rPr>
          <w:rFonts w:ascii="Times New Roman" w:hAnsi="Times New Roman" w:cs="Times New Roman"/>
          <w:lang w:val="en-US"/>
        </w:rPr>
        <w:t xml:space="preserve"> mind-dependent and social objects of various sorts</w:t>
      </w:r>
      <w:r w:rsidR="00C66D95" w:rsidRPr="00C26754">
        <w:rPr>
          <w:rFonts w:ascii="Times New Roman" w:hAnsi="Times New Roman" w:cs="Times New Roman"/>
          <w:lang w:val="en-US"/>
        </w:rPr>
        <w:t xml:space="preserve">; not to mention </w:t>
      </w:r>
      <w:r w:rsidRPr="00C26754">
        <w:rPr>
          <w:rFonts w:ascii="Times New Roman" w:hAnsi="Times New Roman" w:cs="Times New Roman"/>
          <w:lang w:val="en-US"/>
        </w:rPr>
        <w:t xml:space="preserve">views </w:t>
      </w:r>
      <w:r w:rsidR="00C66D95" w:rsidRPr="00C26754">
        <w:rPr>
          <w:rFonts w:ascii="Times New Roman" w:hAnsi="Times New Roman" w:cs="Times New Roman"/>
          <w:lang w:val="en-US"/>
        </w:rPr>
        <w:t>involving</w:t>
      </w:r>
      <w:r w:rsidRPr="00C26754">
        <w:rPr>
          <w:rFonts w:ascii="Times New Roman" w:hAnsi="Times New Roman" w:cs="Times New Roman"/>
          <w:lang w:val="en-US"/>
        </w:rPr>
        <w:t xml:space="preserve"> even</w:t>
      </w:r>
      <w:r w:rsidR="00C66D95" w:rsidRPr="00C26754">
        <w:rPr>
          <w:rFonts w:ascii="Times New Roman" w:hAnsi="Times New Roman" w:cs="Times New Roman"/>
          <w:lang w:val="en-US"/>
        </w:rPr>
        <w:t xml:space="preserve"> more</w:t>
      </w:r>
      <w:r w:rsidRPr="00C26754">
        <w:rPr>
          <w:rFonts w:ascii="Times New Roman" w:hAnsi="Times New Roman" w:cs="Times New Roman"/>
          <w:lang w:val="en-US"/>
        </w:rPr>
        <w:t xml:space="preserve"> permissive or </w:t>
      </w:r>
      <w:proofErr w:type="spellStart"/>
      <w:r w:rsidRPr="00C26754">
        <w:rPr>
          <w:rFonts w:ascii="Times New Roman" w:hAnsi="Times New Roman" w:cs="Times New Roman"/>
          <w:lang w:val="en-US"/>
        </w:rPr>
        <w:t>plenitudinous</w:t>
      </w:r>
      <w:proofErr w:type="spellEnd"/>
      <w:r w:rsidRPr="00C26754">
        <w:rPr>
          <w:rFonts w:ascii="Times New Roman" w:hAnsi="Times New Roman" w:cs="Times New Roman"/>
          <w:lang w:val="en-US"/>
        </w:rPr>
        <w:t xml:space="preserve"> conceptions of reality.</w:t>
      </w:r>
    </w:p>
    <w:p w14:paraId="608C9A08" w14:textId="628FD4EF" w:rsidR="00FD58F1" w:rsidRPr="00C26754" w:rsidRDefault="007F5F3B"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w:t>
      </w:r>
      <w:r w:rsidR="00034BB8" w:rsidRPr="00C26754">
        <w:rPr>
          <w:rFonts w:ascii="Times New Roman" w:hAnsi="Times New Roman" w:cs="Times New Roman"/>
          <w:lang w:val="en-US"/>
        </w:rPr>
        <w:t>here has also been a renewed interest in establishing a c</w:t>
      </w:r>
      <w:r w:rsidR="00D87EA1" w:rsidRPr="00C26754">
        <w:rPr>
          <w:rFonts w:ascii="Times New Roman" w:hAnsi="Times New Roman" w:cs="Times New Roman"/>
          <w:lang w:val="en-US"/>
        </w:rPr>
        <w:t>l</w:t>
      </w:r>
      <w:r w:rsidR="00034BB8" w:rsidRPr="00C26754">
        <w:rPr>
          <w:rFonts w:ascii="Times New Roman" w:hAnsi="Times New Roman" w:cs="Times New Roman"/>
          <w:lang w:val="en-US"/>
        </w:rPr>
        <w:t xml:space="preserve">ose connection between language and reality. Thus </w:t>
      </w:r>
      <w:proofErr w:type="spellStart"/>
      <w:r w:rsidR="00CE72EA" w:rsidRPr="00C26754">
        <w:rPr>
          <w:rFonts w:ascii="Times New Roman" w:hAnsi="Times New Roman" w:cs="Times New Roman"/>
          <w:lang w:val="en-US"/>
        </w:rPr>
        <w:t>Peacocke</w:t>
      </w:r>
      <w:proofErr w:type="spellEnd"/>
      <w:r w:rsidR="00CE72EA" w:rsidRPr="00C26754">
        <w:rPr>
          <w:rFonts w:ascii="Times New Roman" w:hAnsi="Times New Roman" w:cs="Times New Roman"/>
          <w:lang w:val="en-US"/>
        </w:rPr>
        <w:t xml:space="preserve"> </w:t>
      </w:r>
      <w:r w:rsidR="00034BB8" w:rsidRPr="00C26754">
        <w:rPr>
          <w:rFonts w:ascii="Times New Roman" w:hAnsi="Times New Roman" w:cs="Times New Roman"/>
          <w:lang w:val="en-US"/>
        </w:rPr>
        <w:t>(</w:t>
      </w:r>
      <w:r w:rsidR="00CE72EA" w:rsidRPr="00C26754">
        <w:rPr>
          <w:rFonts w:ascii="Times New Roman" w:hAnsi="Times New Roman" w:cs="Times New Roman"/>
          <w:lang w:val="en-US"/>
        </w:rPr>
        <w:t>2019)</w:t>
      </w:r>
      <w:r w:rsidR="00034BB8" w:rsidRPr="00C26754">
        <w:rPr>
          <w:rFonts w:ascii="Times New Roman" w:hAnsi="Times New Roman" w:cs="Times New Roman"/>
          <w:lang w:val="en-US"/>
        </w:rPr>
        <w:t xml:space="preserve"> advocates the primacy of metaphysics, arguing that</w:t>
      </w:r>
      <w:r w:rsidR="00D87EA1" w:rsidRPr="00C26754">
        <w:rPr>
          <w:rFonts w:ascii="Times New Roman" w:hAnsi="Times New Roman" w:cs="Times New Roman"/>
          <w:lang w:val="en-US"/>
        </w:rPr>
        <w:t xml:space="preserve"> </w:t>
      </w:r>
      <w:r w:rsidR="00C66D95" w:rsidRPr="00C26754">
        <w:rPr>
          <w:rFonts w:ascii="Times New Roman" w:hAnsi="Times New Roman" w:cs="Times New Roman"/>
          <w:lang w:val="en-US"/>
        </w:rPr>
        <w:t xml:space="preserve">the </w:t>
      </w:r>
      <w:r w:rsidR="00D87EA1" w:rsidRPr="00C26754">
        <w:rPr>
          <w:rFonts w:ascii="Times New Roman" w:hAnsi="Times New Roman" w:cs="Times New Roman"/>
          <w:lang w:val="en-US"/>
        </w:rPr>
        <w:t>m</w:t>
      </w:r>
      <w:r w:rsidR="005007DB" w:rsidRPr="00C26754">
        <w:rPr>
          <w:rFonts w:ascii="Times New Roman" w:hAnsi="Times New Roman" w:cs="Times New Roman"/>
          <w:lang w:val="en-US"/>
        </w:rPr>
        <w:t>etaphysics</w:t>
      </w:r>
      <w:r w:rsidR="00CE72EA" w:rsidRPr="00C26754">
        <w:rPr>
          <w:rFonts w:ascii="Times New Roman" w:hAnsi="Times New Roman" w:cs="Times New Roman"/>
          <w:lang w:val="en-US"/>
        </w:rPr>
        <w:t xml:space="preserve"> </w:t>
      </w:r>
      <w:r w:rsidR="00574FD7" w:rsidRPr="00C26754">
        <w:rPr>
          <w:rFonts w:ascii="Times New Roman" w:hAnsi="Times New Roman" w:cs="Times New Roman"/>
          <w:lang w:val="en-US"/>
        </w:rPr>
        <w:t>of</w:t>
      </w:r>
      <w:r w:rsidR="00CE72EA" w:rsidRPr="00C26754">
        <w:rPr>
          <w:rFonts w:ascii="Times New Roman" w:hAnsi="Times New Roman" w:cs="Times New Roman"/>
          <w:lang w:val="en-US"/>
        </w:rPr>
        <w:t xml:space="preserve"> a domain</w:t>
      </w:r>
      <w:r w:rsidR="005007DB" w:rsidRPr="00C26754">
        <w:rPr>
          <w:rFonts w:ascii="Times New Roman" w:hAnsi="Times New Roman" w:cs="Times New Roman"/>
          <w:lang w:val="en-US"/>
        </w:rPr>
        <w:t xml:space="preserve"> is </w:t>
      </w:r>
      <w:r w:rsidR="00CE72EA" w:rsidRPr="00C26754">
        <w:rPr>
          <w:rFonts w:ascii="Times New Roman" w:hAnsi="Times New Roman" w:cs="Times New Roman"/>
          <w:lang w:val="en-US"/>
        </w:rPr>
        <w:t xml:space="preserve">involved in the explanation of </w:t>
      </w:r>
      <w:r w:rsidR="00574FD7" w:rsidRPr="00C26754">
        <w:rPr>
          <w:rFonts w:ascii="Times New Roman" w:hAnsi="Times New Roman" w:cs="Times New Roman"/>
          <w:lang w:val="en-US"/>
        </w:rPr>
        <w:t xml:space="preserve">the </w:t>
      </w:r>
      <w:r w:rsidR="00CE72EA" w:rsidRPr="00C26754">
        <w:rPr>
          <w:rFonts w:ascii="Times New Roman" w:hAnsi="Times New Roman" w:cs="Times New Roman"/>
          <w:lang w:val="en-US"/>
        </w:rPr>
        <w:t>meaning of</w:t>
      </w:r>
      <w:r w:rsidR="00574FD7" w:rsidRPr="00C26754">
        <w:rPr>
          <w:rFonts w:ascii="Times New Roman" w:hAnsi="Times New Roman" w:cs="Times New Roman"/>
          <w:lang w:val="en-US"/>
        </w:rPr>
        <w:t xml:space="preserve"> sentences </w:t>
      </w:r>
      <w:r w:rsidR="00C66D95" w:rsidRPr="00C26754">
        <w:rPr>
          <w:rFonts w:ascii="Times New Roman" w:hAnsi="Times New Roman" w:cs="Times New Roman"/>
          <w:lang w:val="en-US"/>
        </w:rPr>
        <w:t>concerning</w:t>
      </w:r>
      <w:r w:rsidR="00574FD7" w:rsidRPr="00C26754">
        <w:rPr>
          <w:rFonts w:ascii="Times New Roman" w:hAnsi="Times New Roman" w:cs="Times New Roman"/>
          <w:lang w:val="en-US"/>
        </w:rPr>
        <w:t xml:space="preserve"> that domain.</w:t>
      </w:r>
      <w:r w:rsidR="00034BB8" w:rsidRPr="00C26754">
        <w:rPr>
          <w:rFonts w:ascii="Times New Roman" w:hAnsi="Times New Roman" w:cs="Times New Roman"/>
          <w:lang w:val="en-US"/>
        </w:rPr>
        <w:t xml:space="preserve"> Peacocke’s view is a metaphysics</w:t>
      </w:r>
      <w:r w:rsidR="00FD58F1" w:rsidRPr="00C26754">
        <w:rPr>
          <w:rFonts w:ascii="Times New Roman" w:hAnsi="Times New Roman" w:cs="Times New Roman"/>
          <w:lang w:val="en-US"/>
        </w:rPr>
        <w:t>-</w:t>
      </w:r>
      <w:r w:rsidR="00034BB8" w:rsidRPr="00C26754">
        <w:rPr>
          <w:rFonts w:ascii="Times New Roman" w:hAnsi="Times New Roman" w:cs="Times New Roman"/>
          <w:lang w:val="en-US"/>
        </w:rPr>
        <w:t xml:space="preserve">first view, based on </w:t>
      </w:r>
      <w:r w:rsidR="00FD58F1" w:rsidRPr="00C26754">
        <w:rPr>
          <w:rFonts w:ascii="Times New Roman" w:hAnsi="Times New Roman" w:cs="Times New Roman"/>
          <w:lang w:val="en-US"/>
        </w:rPr>
        <w:t>the assumption</w:t>
      </w:r>
      <w:r w:rsidR="00034BB8" w:rsidRPr="00C26754">
        <w:rPr>
          <w:rFonts w:ascii="Times New Roman" w:hAnsi="Times New Roman" w:cs="Times New Roman"/>
          <w:lang w:val="en-US"/>
        </w:rPr>
        <w:t xml:space="preserve"> of </w:t>
      </w:r>
      <w:r w:rsidR="00FD58F1" w:rsidRPr="00C26754">
        <w:rPr>
          <w:rFonts w:ascii="Times New Roman" w:hAnsi="Times New Roman" w:cs="Times New Roman"/>
          <w:lang w:val="en-US"/>
        </w:rPr>
        <w:t>a</w:t>
      </w:r>
      <w:r w:rsidR="00034BB8" w:rsidRPr="00C26754">
        <w:rPr>
          <w:rFonts w:ascii="Times New Roman" w:hAnsi="Times New Roman" w:cs="Times New Roman"/>
          <w:lang w:val="en-US"/>
        </w:rPr>
        <w:t xml:space="preserve"> language</w:t>
      </w:r>
      <w:r w:rsidR="00FD58F1" w:rsidRPr="00C26754">
        <w:rPr>
          <w:rFonts w:ascii="Times New Roman" w:hAnsi="Times New Roman" w:cs="Times New Roman"/>
          <w:lang w:val="en-US"/>
        </w:rPr>
        <w:t>-</w:t>
      </w:r>
      <w:r w:rsidR="00034BB8" w:rsidRPr="00C26754">
        <w:rPr>
          <w:rFonts w:ascii="Times New Roman" w:hAnsi="Times New Roman" w:cs="Times New Roman"/>
          <w:lang w:val="en-US"/>
        </w:rPr>
        <w:t xml:space="preserve"> and mind</w:t>
      </w:r>
      <w:r w:rsidR="00FD58F1" w:rsidRPr="00C26754">
        <w:rPr>
          <w:rFonts w:ascii="Times New Roman" w:hAnsi="Times New Roman" w:cs="Times New Roman"/>
          <w:lang w:val="en-US"/>
        </w:rPr>
        <w:t>-</w:t>
      </w:r>
      <w:r w:rsidR="00034BB8" w:rsidRPr="00C26754">
        <w:rPr>
          <w:rFonts w:ascii="Times New Roman" w:hAnsi="Times New Roman" w:cs="Times New Roman"/>
          <w:lang w:val="en-US"/>
        </w:rPr>
        <w:t xml:space="preserve">independent </w:t>
      </w:r>
      <w:r w:rsidR="00FD58F1" w:rsidRPr="00C26754">
        <w:rPr>
          <w:rFonts w:ascii="Times New Roman" w:hAnsi="Times New Roman" w:cs="Times New Roman"/>
          <w:lang w:val="en-US"/>
        </w:rPr>
        <w:t xml:space="preserve">reality consisting of </w:t>
      </w:r>
      <w:r w:rsidR="00034BB8" w:rsidRPr="00C26754">
        <w:rPr>
          <w:rFonts w:ascii="Times New Roman" w:hAnsi="Times New Roman" w:cs="Times New Roman"/>
          <w:lang w:val="en-US"/>
        </w:rPr>
        <w:t xml:space="preserve">domains of objects and </w:t>
      </w:r>
      <w:r w:rsidR="00FD58F1" w:rsidRPr="00C26754">
        <w:rPr>
          <w:rFonts w:ascii="Times New Roman" w:hAnsi="Times New Roman" w:cs="Times New Roman"/>
          <w:lang w:val="en-US"/>
        </w:rPr>
        <w:t xml:space="preserve">their </w:t>
      </w:r>
      <w:r w:rsidR="00034BB8" w:rsidRPr="00C26754">
        <w:rPr>
          <w:rFonts w:ascii="Times New Roman" w:hAnsi="Times New Roman" w:cs="Times New Roman"/>
          <w:lang w:val="en-US"/>
        </w:rPr>
        <w:t xml:space="preserve">properties. </w:t>
      </w:r>
      <w:r w:rsidR="00C66D95" w:rsidRPr="00C26754">
        <w:rPr>
          <w:rFonts w:ascii="Times New Roman" w:hAnsi="Times New Roman" w:cs="Times New Roman"/>
          <w:lang w:val="en-US"/>
        </w:rPr>
        <w:t xml:space="preserve">By contrast, </w:t>
      </w:r>
      <w:r w:rsidR="00034BB8" w:rsidRPr="00C26754">
        <w:rPr>
          <w:rFonts w:ascii="Times New Roman" w:hAnsi="Times New Roman" w:cs="Times New Roman"/>
          <w:lang w:val="en-US"/>
        </w:rPr>
        <w:t>Gaskin (202</w:t>
      </w:r>
      <w:r w:rsidR="00C66D95" w:rsidRPr="00C26754">
        <w:rPr>
          <w:rFonts w:ascii="Times New Roman" w:hAnsi="Times New Roman" w:cs="Times New Roman"/>
          <w:lang w:val="en-US"/>
        </w:rPr>
        <w:t>1</w:t>
      </w:r>
      <w:r w:rsidR="00034BB8" w:rsidRPr="00C26754">
        <w:rPr>
          <w:rFonts w:ascii="Times New Roman" w:hAnsi="Times New Roman" w:cs="Times New Roman"/>
          <w:lang w:val="en-US"/>
        </w:rPr>
        <w:t xml:space="preserve">) advocates a linguistic idealism </w:t>
      </w:r>
      <w:r w:rsidR="00C66D95" w:rsidRPr="00C26754">
        <w:rPr>
          <w:rFonts w:ascii="Times New Roman" w:hAnsi="Times New Roman" w:cs="Times New Roman"/>
          <w:lang w:val="en-US"/>
        </w:rPr>
        <w:t>according to which</w:t>
      </w:r>
      <w:r w:rsidR="00034BB8" w:rsidRPr="00C26754">
        <w:rPr>
          <w:rFonts w:ascii="Times New Roman" w:hAnsi="Times New Roman" w:cs="Times New Roman"/>
          <w:lang w:val="en-US"/>
        </w:rPr>
        <w:t>, roughly, r</w:t>
      </w:r>
      <w:r w:rsidR="005007DB" w:rsidRPr="00C26754">
        <w:rPr>
          <w:rFonts w:ascii="Times New Roman" w:hAnsi="Times New Roman" w:cs="Times New Roman"/>
          <w:lang w:val="en-US"/>
        </w:rPr>
        <w:t xml:space="preserve">eality is shaped </w:t>
      </w:r>
      <w:r w:rsidR="00447348" w:rsidRPr="00C26754">
        <w:rPr>
          <w:rFonts w:ascii="Times New Roman" w:hAnsi="Times New Roman" w:cs="Times New Roman"/>
          <w:lang w:val="en-US"/>
        </w:rPr>
        <w:t xml:space="preserve">throughout </w:t>
      </w:r>
      <w:r w:rsidR="005007DB" w:rsidRPr="00C26754">
        <w:rPr>
          <w:rFonts w:ascii="Times New Roman" w:hAnsi="Times New Roman" w:cs="Times New Roman"/>
          <w:lang w:val="en-US"/>
        </w:rPr>
        <w:t>by our linguistic access to it</w:t>
      </w:r>
      <w:r w:rsidR="00034BB8" w:rsidRPr="00C26754">
        <w:rPr>
          <w:rFonts w:ascii="Times New Roman" w:hAnsi="Times New Roman" w:cs="Times New Roman"/>
          <w:lang w:val="en-US"/>
        </w:rPr>
        <w:t>. Gaskin’s view is a language</w:t>
      </w:r>
      <w:r w:rsidR="00447348" w:rsidRPr="00C26754">
        <w:rPr>
          <w:rFonts w:ascii="Times New Roman" w:hAnsi="Times New Roman" w:cs="Times New Roman"/>
          <w:lang w:val="en-US"/>
        </w:rPr>
        <w:t>-</w:t>
      </w:r>
      <w:r w:rsidR="00034BB8" w:rsidRPr="00C26754">
        <w:rPr>
          <w:rFonts w:ascii="Times New Roman" w:hAnsi="Times New Roman" w:cs="Times New Roman"/>
          <w:lang w:val="en-US"/>
        </w:rPr>
        <w:t>first view, in the sense that reality is partly constitut</w:t>
      </w:r>
      <w:r w:rsidR="00FD58F1" w:rsidRPr="00C26754">
        <w:rPr>
          <w:rFonts w:ascii="Times New Roman" w:hAnsi="Times New Roman" w:cs="Times New Roman"/>
          <w:lang w:val="en-US"/>
        </w:rPr>
        <w:t xml:space="preserve">ed by </w:t>
      </w:r>
      <w:r w:rsidR="00447348" w:rsidRPr="00C26754">
        <w:rPr>
          <w:rFonts w:ascii="Times New Roman" w:hAnsi="Times New Roman" w:cs="Times New Roman"/>
          <w:lang w:val="en-US"/>
        </w:rPr>
        <w:t>how we describe it through language</w:t>
      </w:r>
      <w:r w:rsidR="00FD58F1" w:rsidRPr="00C26754">
        <w:rPr>
          <w:rFonts w:ascii="Times New Roman" w:hAnsi="Times New Roman" w:cs="Times New Roman"/>
          <w:lang w:val="en-US"/>
        </w:rPr>
        <w:t>.  The contribution of this paper falls within a language</w:t>
      </w:r>
      <w:r w:rsidR="00447348" w:rsidRPr="00C26754">
        <w:rPr>
          <w:rFonts w:ascii="Times New Roman" w:hAnsi="Times New Roman" w:cs="Times New Roman"/>
          <w:lang w:val="en-US"/>
        </w:rPr>
        <w:t>-</w:t>
      </w:r>
      <w:r w:rsidR="00FD58F1" w:rsidRPr="00C26754">
        <w:rPr>
          <w:rFonts w:ascii="Times New Roman" w:hAnsi="Times New Roman" w:cs="Times New Roman"/>
          <w:lang w:val="en-US"/>
        </w:rPr>
        <w:t xml:space="preserve">first view, without, though, </w:t>
      </w:r>
      <w:r w:rsidR="00C66D95" w:rsidRPr="00C26754">
        <w:rPr>
          <w:rFonts w:ascii="Times New Roman" w:hAnsi="Times New Roman" w:cs="Times New Roman"/>
          <w:lang w:val="en-US"/>
        </w:rPr>
        <w:t>necessarily</w:t>
      </w:r>
      <w:r w:rsidR="00FD58F1" w:rsidRPr="00C26754">
        <w:rPr>
          <w:rFonts w:ascii="Times New Roman" w:hAnsi="Times New Roman" w:cs="Times New Roman"/>
          <w:lang w:val="en-US"/>
        </w:rPr>
        <w:t xml:space="preserve"> endorsing the radical version </w:t>
      </w:r>
      <w:r w:rsidR="00C66D95" w:rsidRPr="00C26754">
        <w:rPr>
          <w:rFonts w:ascii="Times New Roman" w:hAnsi="Times New Roman" w:cs="Times New Roman"/>
          <w:lang w:val="en-US"/>
        </w:rPr>
        <w:t xml:space="preserve">presented </w:t>
      </w:r>
      <w:r w:rsidR="00FD58F1" w:rsidRPr="00C26754">
        <w:rPr>
          <w:rFonts w:ascii="Times New Roman" w:hAnsi="Times New Roman" w:cs="Times New Roman"/>
          <w:lang w:val="en-US"/>
        </w:rPr>
        <w:t>by Gaskin.</w:t>
      </w:r>
    </w:p>
    <w:p w14:paraId="0CFE1D52" w14:textId="77777777" w:rsidR="008C2565" w:rsidRPr="00C26754" w:rsidRDefault="008C2565" w:rsidP="00C26754">
      <w:pPr>
        <w:spacing w:line="276" w:lineRule="auto"/>
        <w:jc w:val="both"/>
        <w:rPr>
          <w:rFonts w:ascii="Times New Roman" w:hAnsi="Times New Roman" w:cs="Times New Roman"/>
          <w:b/>
          <w:lang w:val="en-US"/>
        </w:rPr>
      </w:pPr>
    </w:p>
    <w:p w14:paraId="1A0E573B" w14:textId="21221E3C" w:rsidR="005D656A"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b/>
          <w:lang w:val="en-US"/>
        </w:rPr>
        <w:t>3</w:t>
      </w:r>
      <w:r w:rsidRPr="00C26754">
        <w:rPr>
          <w:rFonts w:ascii="Times New Roman" w:hAnsi="Times New Roman" w:cs="Times New Roman"/>
          <w:b/>
          <w:lang w:val="en-US"/>
        </w:rPr>
        <w:tab/>
      </w:r>
      <w:r w:rsidR="00C413B0" w:rsidRPr="00C26754">
        <w:rPr>
          <w:rFonts w:ascii="Times New Roman" w:hAnsi="Times New Roman" w:cs="Times New Roman"/>
          <w:b/>
          <w:lang w:val="en-US"/>
        </w:rPr>
        <w:t>The notion of a</w:t>
      </w:r>
      <w:r w:rsidR="00D87EA1" w:rsidRPr="00C26754">
        <w:rPr>
          <w:rFonts w:ascii="Times New Roman" w:hAnsi="Times New Roman" w:cs="Times New Roman"/>
          <w:b/>
          <w:lang w:val="en-US"/>
        </w:rPr>
        <w:t xml:space="preserve"> single</w:t>
      </w:r>
      <w:r w:rsidR="00C413B0" w:rsidRPr="00C26754">
        <w:rPr>
          <w:rFonts w:ascii="Times New Roman" w:hAnsi="Times New Roman" w:cs="Times New Roman"/>
          <w:b/>
          <w:lang w:val="en-US"/>
        </w:rPr>
        <w:t xml:space="preserve"> object</w:t>
      </w:r>
    </w:p>
    <w:p w14:paraId="1CE7602F" w14:textId="42E8CA16" w:rsidR="00D87EA1" w:rsidRPr="00C26754" w:rsidRDefault="00D87EA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We can now turn to the main topic of this paper, the notion of a single object. Let us firs</w:t>
      </w:r>
      <w:r w:rsidR="000966C4" w:rsidRPr="00C26754">
        <w:rPr>
          <w:rFonts w:ascii="Times New Roman" w:hAnsi="Times New Roman" w:cs="Times New Roman"/>
          <w:lang w:val="en-US"/>
        </w:rPr>
        <w:t>t</w:t>
      </w:r>
      <w:r w:rsidRPr="00C26754">
        <w:rPr>
          <w:rFonts w:ascii="Times New Roman" w:hAnsi="Times New Roman" w:cs="Times New Roman"/>
          <w:lang w:val="en-US"/>
        </w:rPr>
        <w:t xml:space="preserve"> review Frege’s notion of an object</w:t>
      </w:r>
      <w:r w:rsidR="0009586E" w:rsidRPr="00C26754">
        <w:rPr>
          <w:rFonts w:ascii="Times New Roman" w:hAnsi="Times New Roman" w:cs="Times New Roman"/>
          <w:lang w:val="en-US"/>
        </w:rPr>
        <w:t>, repeated below</w:t>
      </w:r>
      <w:r w:rsidRPr="00C26754">
        <w:rPr>
          <w:rFonts w:ascii="Times New Roman" w:hAnsi="Times New Roman" w:cs="Times New Roman"/>
          <w:lang w:val="en-US"/>
        </w:rPr>
        <w:t>:</w:t>
      </w:r>
    </w:p>
    <w:p w14:paraId="7361B1A7" w14:textId="3DE9C639" w:rsidR="0009586E" w:rsidRPr="00C26754" w:rsidRDefault="00D87EA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4</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09586E" w:rsidRPr="00C26754">
        <w:rPr>
          <w:rFonts w:ascii="Times New Roman" w:hAnsi="Times New Roman" w:cs="Times New Roman"/>
          <w:u w:val="single"/>
          <w:lang w:val="en-US"/>
        </w:rPr>
        <w:t>Frege’s definition of an object</w:t>
      </w:r>
    </w:p>
    <w:p w14:paraId="12661F36" w14:textId="4C665B9D" w:rsidR="00C26754" w:rsidRDefault="0009586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D87EA1" w:rsidRPr="00C26754">
        <w:rPr>
          <w:rFonts w:ascii="Times New Roman" w:hAnsi="Times New Roman" w:cs="Times New Roman"/>
          <w:lang w:val="en-US"/>
        </w:rPr>
        <w:t>An object is what a referential NP may stand for</w:t>
      </w:r>
      <w:r w:rsidR="00DC38A0" w:rsidRPr="00C26754">
        <w:rPr>
          <w:rFonts w:ascii="Times New Roman" w:hAnsi="Times New Roman" w:cs="Times New Roman"/>
          <w:lang w:val="en-US"/>
        </w:rPr>
        <w:t>.</w:t>
      </w:r>
    </w:p>
    <w:p w14:paraId="6E313FED" w14:textId="4ED07A3A" w:rsidR="00D87EA1" w:rsidRPr="00C26754" w:rsidRDefault="00A3266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lastRenderedPageBreak/>
        <w:t xml:space="preserve">Here I </w:t>
      </w:r>
      <w:r w:rsidR="00C66D95" w:rsidRPr="00C26754">
        <w:rPr>
          <w:rFonts w:ascii="Times New Roman" w:hAnsi="Times New Roman" w:cs="Times New Roman"/>
          <w:lang w:val="en-US"/>
        </w:rPr>
        <w:t xml:space="preserve">have </w:t>
      </w:r>
      <w:r w:rsidRPr="00C26754">
        <w:rPr>
          <w:rFonts w:ascii="Times New Roman" w:hAnsi="Times New Roman" w:cs="Times New Roman"/>
          <w:lang w:val="en-US"/>
        </w:rPr>
        <w:t xml:space="preserve">replaced Frege’s ‘name’ </w:t>
      </w:r>
      <w:r w:rsidR="00DC38A0" w:rsidRPr="00C26754">
        <w:rPr>
          <w:rFonts w:ascii="Times New Roman" w:hAnsi="Times New Roman" w:cs="Times New Roman"/>
          <w:lang w:val="en-US"/>
        </w:rPr>
        <w:t>by ‘</w:t>
      </w:r>
      <w:r w:rsidR="00D87EA1" w:rsidRPr="00C26754">
        <w:rPr>
          <w:rFonts w:ascii="Times New Roman" w:hAnsi="Times New Roman" w:cs="Times New Roman"/>
          <w:lang w:val="en-US"/>
        </w:rPr>
        <w:t xml:space="preserve">referential </w:t>
      </w:r>
      <w:r w:rsidR="00DC38A0" w:rsidRPr="00C26754">
        <w:rPr>
          <w:rFonts w:ascii="Times New Roman" w:hAnsi="Times New Roman" w:cs="Times New Roman"/>
          <w:lang w:val="en-US"/>
        </w:rPr>
        <w:t>noun phrase (NP)’</w:t>
      </w:r>
      <w:r w:rsidRPr="00C26754">
        <w:rPr>
          <w:rFonts w:ascii="Times New Roman" w:hAnsi="Times New Roman" w:cs="Times New Roman"/>
          <w:lang w:val="en-US"/>
        </w:rPr>
        <w:t xml:space="preserve">, a notion </w:t>
      </w:r>
      <w:r w:rsidR="00D87EA1" w:rsidRPr="00C26754">
        <w:rPr>
          <w:rFonts w:ascii="Times New Roman" w:hAnsi="Times New Roman" w:cs="Times New Roman"/>
          <w:lang w:val="en-US"/>
        </w:rPr>
        <w:t>well-established in linguistics</w:t>
      </w:r>
      <w:r w:rsidR="00DC38A0" w:rsidRPr="00C26754">
        <w:rPr>
          <w:rFonts w:ascii="Times New Roman" w:hAnsi="Times New Roman" w:cs="Times New Roman"/>
          <w:lang w:val="en-US"/>
        </w:rPr>
        <w:t xml:space="preserve">. </w:t>
      </w:r>
      <w:r w:rsidR="00742B1F" w:rsidRPr="00C26754">
        <w:rPr>
          <w:rFonts w:ascii="Times New Roman" w:hAnsi="Times New Roman" w:cs="Times New Roman"/>
          <w:lang w:val="en-US"/>
        </w:rPr>
        <w:t>Definite and indefinite NPs may be referential NPs, but</w:t>
      </w:r>
      <w:r w:rsidR="00DC38A0" w:rsidRPr="00C26754">
        <w:rPr>
          <w:rFonts w:ascii="Times New Roman" w:hAnsi="Times New Roman" w:cs="Times New Roman"/>
          <w:lang w:val="en-US"/>
        </w:rPr>
        <w:t xml:space="preserve"> w</w:t>
      </w:r>
      <w:r w:rsidRPr="00C26754">
        <w:rPr>
          <w:rFonts w:ascii="Times New Roman" w:hAnsi="Times New Roman" w:cs="Times New Roman"/>
          <w:lang w:val="en-US"/>
        </w:rPr>
        <w:t>hether an occurrence of an expression in a sentence is a r</w:t>
      </w:r>
      <w:r w:rsidR="00D87EA1" w:rsidRPr="00C26754">
        <w:rPr>
          <w:rFonts w:ascii="Times New Roman" w:hAnsi="Times New Roman" w:cs="Times New Roman"/>
          <w:lang w:val="en-US"/>
        </w:rPr>
        <w:t>eferential NPs</w:t>
      </w:r>
      <w:r w:rsidRPr="00C26754">
        <w:rPr>
          <w:rFonts w:ascii="Times New Roman" w:hAnsi="Times New Roman" w:cs="Times New Roman"/>
          <w:lang w:val="en-US"/>
        </w:rPr>
        <w:t xml:space="preserve"> depends </w:t>
      </w:r>
      <w:r w:rsidR="00742B1F" w:rsidRPr="00C26754">
        <w:rPr>
          <w:rFonts w:ascii="Times New Roman" w:hAnsi="Times New Roman" w:cs="Times New Roman"/>
          <w:lang w:val="en-US"/>
        </w:rPr>
        <w:t xml:space="preserve">also </w:t>
      </w:r>
      <w:r w:rsidRPr="00C26754">
        <w:rPr>
          <w:rFonts w:ascii="Times New Roman" w:hAnsi="Times New Roman" w:cs="Times New Roman"/>
          <w:lang w:val="en-US"/>
        </w:rPr>
        <w:t xml:space="preserve">on </w:t>
      </w:r>
      <w:r w:rsidR="00742B1F" w:rsidRPr="00C26754">
        <w:rPr>
          <w:rFonts w:ascii="Times New Roman" w:hAnsi="Times New Roman" w:cs="Times New Roman"/>
          <w:lang w:val="en-US"/>
        </w:rPr>
        <w:t>its syntactic position as well as</w:t>
      </w:r>
      <w:r w:rsidRPr="00C26754">
        <w:rPr>
          <w:rFonts w:ascii="Times New Roman" w:hAnsi="Times New Roman" w:cs="Times New Roman"/>
          <w:lang w:val="en-US"/>
        </w:rPr>
        <w:t xml:space="preserve"> on whether the </w:t>
      </w:r>
      <w:r w:rsidR="00D87EA1" w:rsidRPr="00C26754">
        <w:rPr>
          <w:rFonts w:ascii="Times New Roman" w:hAnsi="Times New Roman" w:cs="Times New Roman"/>
          <w:lang w:val="en-US"/>
        </w:rPr>
        <w:t>predicate</w:t>
      </w:r>
      <w:r w:rsidRPr="00C26754">
        <w:rPr>
          <w:rFonts w:ascii="Times New Roman" w:hAnsi="Times New Roman" w:cs="Times New Roman"/>
          <w:lang w:val="en-US"/>
        </w:rPr>
        <w:t xml:space="preserve"> is </w:t>
      </w:r>
      <w:r w:rsidR="00D87EA1" w:rsidRPr="00C26754">
        <w:rPr>
          <w:rFonts w:ascii="Times New Roman" w:hAnsi="Times New Roman" w:cs="Times New Roman"/>
          <w:lang w:val="en-US"/>
        </w:rPr>
        <w:t>existence-entailing</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exist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think about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imagine</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are not existence-entailing</w:t>
      </w:r>
      <w:r w:rsidR="001B550E" w:rsidRPr="00C26754">
        <w:rPr>
          <w:rFonts w:ascii="Times New Roman" w:hAnsi="Times New Roman" w:cs="Times New Roman"/>
          <w:lang w:val="en-US"/>
        </w:rPr>
        <w:t>, ‘tree’</w:t>
      </w:r>
      <w:r w:rsidR="00C5139D">
        <w:rPr>
          <w:rFonts w:ascii="Times New Roman" w:hAnsi="Times New Roman" w:cs="Times New Roman"/>
          <w:lang w:val="en-US"/>
        </w:rPr>
        <w:t>;</w:t>
      </w:r>
      <w:r w:rsidR="001B550E" w:rsidRPr="00C26754">
        <w:rPr>
          <w:rFonts w:ascii="Times New Roman" w:hAnsi="Times New Roman" w:cs="Times New Roman"/>
          <w:lang w:val="en-US"/>
        </w:rPr>
        <w:t xml:space="preserve"> ‘house’, ‘sleep’, ‘run’, are existence-entailing</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 further criterion for </w:t>
      </w:r>
      <w:r w:rsidR="00C66D95" w:rsidRPr="00C26754">
        <w:rPr>
          <w:rFonts w:ascii="Times New Roman" w:hAnsi="Times New Roman" w:cs="Times New Roman"/>
          <w:lang w:val="en-US"/>
        </w:rPr>
        <w:t xml:space="preserve">status as a </w:t>
      </w:r>
      <w:r w:rsidR="00B54B51" w:rsidRPr="00C26754">
        <w:rPr>
          <w:rFonts w:ascii="Times New Roman" w:hAnsi="Times New Roman" w:cs="Times New Roman"/>
          <w:lang w:val="en-US"/>
        </w:rPr>
        <w:t>referential NP is support of anaphora. Here care needs to be taken to distinguish ordinary pronouns that can be used anaphorically (</w:t>
      </w:r>
      <w:r w:rsidR="00C66D95" w:rsidRPr="00C26754">
        <w:rPr>
          <w:rFonts w:ascii="Times New Roman" w:hAnsi="Times New Roman" w:cs="Times New Roman"/>
          <w:lang w:val="en-US"/>
        </w:rPr>
        <w:t>‘</w:t>
      </w:r>
      <w:r w:rsidR="00B54B51" w:rsidRPr="00C26754">
        <w:rPr>
          <w:rFonts w:ascii="Times New Roman" w:hAnsi="Times New Roman" w:cs="Times New Roman"/>
          <w:lang w:val="en-US"/>
        </w:rPr>
        <w:t>it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he</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B54B51" w:rsidRPr="00C26754">
        <w:rPr>
          <w:rFonts w:ascii="Times New Roman" w:hAnsi="Times New Roman" w:cs="Times New Roman"/>
          <w:lang w:val="en-US"/>
        </w:rPr>
        <w:t>she</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and special NPs, such as </w:t>
      </w:r>
      <w:r w:rsidR="00C66D95" w:rsidRPr="00C26754">
        <w:rPr>
          <w:rFonts w:ascii="Times New Roman" w:hAnsi="Times New Roman" w:cs="Times New Roman"/>
          <w:lang w:val="en-US"/>
        </w:rPr>
        <w:t>‘</w:t>
      </w:r>
      <w:r w:rsidR="00D87EA1" w:rsidRPr="00C26754">
        <w:rPr>
          <w:rFonts w:ascii="Times New Roman" w:hAnsi="Times New Roman" w:cs="Times New Roman"/>
          <w:lang w:val="en-US"/>
        </w:rPr>
        <w:t>that</w:t>
      </w:r>
      <w:r w:rsidR="00C66D95" w:rsidRPr="00C26754">
        <w:rPr>
          <w:rFonts w:ascii="Times New Roman" w:hAnsi="Times New Roman" w:cs="Times New Roman"/>
          <w:lang w:val="en-US"/>
        </w:rPr>
        <w:t>’</w:t>
      </w:r>
      <w:r w:rsidR="00B54B51" w:rsidRPr="00C26754">
        <w:rPr>
          <w:rFonts w:ascii="Times New Roman" w:hAnsi="Times New Roman" w:cs="Times New Roman"/>
          <w:lang w:val="en-US"/>
        </w:rPr>
        <w:t xml:space="preserve"> and</w:t>
      </w:r>
      <w:r w:rsidR="00D87EA1" w:rsidRPr="00C26754">
        <w:rPr>
          <w:rFonts w:ascii="Times New Roman" w:hAnsi="Times New Roman" w:cs="Times New Roman"/>
          <w:lang w:val="en-US"/>
        </w:rPr>
        <w:t xml:space="preserve"> </w:t>
      </w:r>
      <w:r w:rsidR="00C66D95" w:rsidRPr="00C26754">
        <w:rPr>
          <w:rFonts w:ascii="Times New Roman" w:hAnsi="Times New Roman" w:cs="Times New Roman"/>
          <w:lang w:val="en-US"/>
        </w:rPr>
        <w:t>‘</w:t>
      </w:r>
      <w:r w:rsidR="00D87EA1" w:rsidRPr="00C26754">
        <w:rPr>
          <w:rFonts w:ascii="Times New Roman" w:hAnsi="Times New Roman" w:cs="Times New Roman"/>
          <w:lang w:val="en-US"/>
        </w:rPr>
        <w:t>the same thing</w:t>
      </w:r>
      <w:r w:rsidR="00C66D95" w:rsidRPr="00C26754">
        <w:rPr>
          <w:rFonts w:ascii="Times New Roman" w:hAnsi="Times New Roman" w:cs="Times New Roman"/>
          <w:lang w:val="en-US"/>
        </w:rPr>
        <w:t>’</w:t>
      </w:r>
      <w:r w:rsidR="00D87EA1" w:rsidRPr="00C26754">
        <w:rPr>
          <w:rFonts w:ascii="Times New Roman" w:hAnsi="Times New Roman" w:cs="Times New Roman"/>
          <w:lang w:val="en-US"/>
        </w:rPr>
        <w:t xml:space="preserve">, </w:t>
      </w:r>
      <w:r w:rsidR="00B54B51" w:rsidRPr="00C26754">
        <w:rPr>
          <w:rFonts w:ascii="Times New Roman" w:hAnsi="Times New Roman" w:cs="Times New Roman"/>
          <w:lang w:val="en-US"/>
        </w:rPr>
        <w:t xml:space="preserve">which can be used with a reifying </w:t>
      </w:r>
      <w:r w:rsidR="000966C4" w:rsidRPr="00C26754">
        <w:rPr>
          <w:rFonts w:ascii="Times New Roman" w:hAnsi="Times New Roman" w:cs="Times New Roman"/>
          <w:lang w:val="en-US"/>
        </w:rPr>
        <w:t>f</w:t>
      </w:r>
      <w:r w:rsidR="00B54B51" w:rsidRPr="00C26754">
        <w:rPr>
          <w:rFonts w:ascii="Times New Roman" w:hAnsi="Times New Roman" w:cs="Times New Roman"/>
          <w:lang w:val="en-US"/>
        </w:rPr>
        <w:t xml:space="preserve">orce, as we will see (Section </w:t>
      </w:r>
      <w:r w:rsidR="00C5139D">
        <w:rPr>
          <w:rFonts w:ascii="Times New Roman" w:hAnsi="Times New Roman" w:cs="Times New Roman"/>
          <w:lang w:val="en-US"/>
        </w:rPr>
        <w:t>4</w:t>
      </w:r>
      <w:r w:rsidR="00947E61" w:rsidRPr="00C26754">
        <w:rPr>
          <w:rFonts w:ascii="Times New Roman" w:hAnsi="Times New Roman" w:cs="Times New Roman"/>
          <w:lang w:val="en-US"/>
        </w:rPr>
        <w:t>.2</w:t>
      </w:r>
      <w:r w:rsidR="00B54B51" w:rsidRPr="00C26754">
        <w:rPr>
          <w:rFonts w:ascii="Times New Roman" w:hAnsi="Times New Roman" w:cs="Times New Roman"/>
          <w:lang w:val="en-US"/>
        </w:rPr>
        <w:t>).</w:t>
      </w:r>
    </w:p>
    <w:p w14:paraId="112A3EF7" w14:textId="6205A99F" w:rsidR="00AB35D1" w:rsidRPr="00C26754" w:rsidRDefault="00D87EA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As mentioned, </w:t>
      </w:r>
      <w:r w:rsidR="00AB35D1" w:rsidRPr="00C26754">
        <w:rPr>
          <w:rFonts w:ascii="Times New Roman" w:hAnsi="Times New Roman" w:cs="Times New Roman"/>
          <w:lang w:val="en-US"/>
        </w:rPr>
        <w:t xml:space="preserve">Frege’s </w:t>
      </w:r>
      <w:r w:rsidRPr="00C26754">
        <w:rPr>
          <w:rFonts w:ascii="Times New Roman" w:hAnsi="Times New Roman" w:cs="Times New Roman"/>
          <w:lang w:val="en-US"/>
        </w:rPr>
        <w:t xml:space="preserve">definition </w:t>
      </w:r>
      <w:r w:rsidR="00AB35D1" w:rsidRPr="00C26754">
        <w:rPr>
          <w:rFonts w:ascii="Times New Roman" w:hAnsi="Times New Roman" w:cs="Times New Roman"/>
          <w:lang w:val="en-US"/>
        </w:rPr>
        <w:t>of an object</w:t>
      </w:r>
      <w:r w:rsidRPr="00C26754">
        <w:rPr>
          <w:rFonts w:ascii="Times New Roman" w:hAnsi="Times New Roman" w:cs="Times New Roman"/>
          <w:lang w:val="en-US"/>
        </w:rPr>
        <w:t xml:space="preserve"> does not </w:t>
      </w:r>
      <w:r w:rsidR="00783769" w:rsidRPr="00C26754">
        <w:rPr>
          <w:rFonts w:ascii="Times New Roman" w:hAnsi="Times New Roman" w:cs="Times New Roman"/>
          <w:lang w:val="en-US"/>
        </w:rPr>
        <w:t>define</w:t>
      </w:r>
      <w:r w:rsidRPr="00C26754">
        <w:rPr>
          <w:rFonts w:ascii="Times New Roman" w:hAnsi="Times New Roman" w:cs="Times New Roman"/>
          <w:lang w:val="en-US"/>
        </w:rPr>
        <w:t xml:space="preserve"> the notion of a single object, but just the notion of a</w:t>
      </w:r>
      <w:r w:rsidR="00372F73" w:rsidRPr="00C26754">
        <w:rPr>
          <w:rFonts w:ascii="Times New Roman" w:hAnsi="Times New Roman" w:cs="Times New Roman"/>
          <w:lang w:val="en-US"/>
        </w:rPr>
        <w:t>n object, a being, as one may say</w:t>
      </w:r>
      <w:r w:rsidRPr="00C26754">
        <w:rPr>
          <w:rFonts w:ascii="Times New Roman" w:hAnsi="Times New Roman" w:cs="Times New Roman"/>
          <w:lang w:val="en-US"/>
        </w:rPr>
        <w:t>.</w:t>
      </w:r>
      <w:r w:rsidR="00DB3AA6" w:rsidRPr="00C26754">
        <w:rPr>
          <w:rFonts w:ascii="Times New Roman" w:hAnsi="Times New Roman" w:cs="Times New Roman"/>
          <w:lang w:val="en-US"/>
        </w:rPr>
        <w:t xml:space="preserve"> Th</w:t>
      </w:r>
      <w:r w:rsidR="00E47ED9" w:rsidRPr="00C26754">
        <w:rPr>
          <w:rFonts w:ascii="Times New Roman" w:hAnsi="Times New Roman" w:cs="Times New Roman"/>
          <w:lang w:val="en-US"/>
        </w:rPr>
        <w:t>a</w:t>
      </w:r>
      <w:r w:rsidR="00DB3AA6" w:rsidRPr="00C26754">
        <w:rPr>
          <w:rFonts w:ascii="Times New Roman" w:hAnsi="Times New Roman" w:cs="Times New Roman"/>
          <w:lang w:val="en-US"/>
        </w:rPr>
        <w:t xml:space="preserve">t is because on </w:t>
      </w:r>
      <w:r w:rsidR="00035CC1" w:rsidRPr="00C26754">
        <w:rPr>
          <w:rFonts w:ascii="Times New Roman" w:hAnsi="Times New Roman" w:cs="Times New Roman"/>
          <w:lang w:val="en-US"/>
        </w:rPr>
        <w:t xml:space="preserve">Frege’s </w:t>
      </w:r>
      <w:r w:rsidR="00DB3AA6" w:rsidRPr="00C26754">
        <w:rPr>
          <w:rFonts w:ascii="Times New Roman" w:hAnsi="Times New Roman" w:cs="Times New Roman"/>
          <w:lang w:val="en-US"/>
        </w:rPr>
        <w:t>definition, s</w:t>
      </w:r>
      <w:r w:rsidR="008732F4" w:rsidRPr="00C26754">
        <w:rPr>
          <w:rFonts w:ascii="Times New Roman" w:hAnsi="Times New Roman" w:cs="Times New Roman"/>
          <w:lang w:val="en-US"/>
        </w:rPr>
        <w:t>emantic val</w:t>
      </w:r>
      <w:r w:rsidR="00AB35D1" w:rsidRPr="00C26754">
        <w:rPr>
          <w:rFonts w:ascii="Times New Roman" w:hAnsi="Times New Roman" w:cs="Times New Roman"/>
          <w:lang w:val="en-US"/>
        </w:rPr>
        <w:t>u</w:t>
      </w:r>
      <w:r w:rsidR="008732F4" w:rsidRPr="00C26754">
        <w:rPr>
          <w:rFonts w:ascii="Times New Roman" w:hAnsi="Times New Roman" w:cs="Times New Roman"/>
          <w:lang w:val="en-US"/>
        </w:rPr>
        <w:t xml:space="preserve">es of </w:t>
      </w:r>
      <w:r w:rsidR="00AB35D1" w:rsidRPr="00C26754">
        <w:rPr>
          <w:rFonts w:ascii="Times New Roman" w:hAnsi="Times New Roman" w:cs="Times New Roman"/>
          <w:lang w:val="en-US"/>
        </w:rPr>
        <w:t xml:space="preserve">definite </w:t>
      </w:r>
      <w:r w:rsidR="008732F4" w:rsidRPr="00C26754">
        <w:rPr>
          <w:rFonts w:ascii="Times New Roman" w:hAnsi="Times New Roman" w:cs="Times New Roman"/>
          <w:lang w:val="en-US"/>
        </w:rPr>
        <w:t xml:space="preserve">mass and plural NPs </w:t>
      </w:r>
      <w:r w:rsidR="00AB35D1" w:rsidRPr="00C26754">
        <w:rPr>
          <w:rFonts w:ascii="Times New Roman" w:hAnsi="Times New Roman" w:cs="Times New Roman"/>
          <w:lang w:val="en-US"/>
        </w:rPr>
        <w:t>come out as objects as well</w:t>
      </w:r>
      <w:r w:rsidR="00035CC1" w:rsidRPr="00C26754">
        <w:rPr>
          <w:rFonts w:ascii="Times New Roman" w:hAnsi="Times New Roman" w:cs="Times New Roman"/>
          <w:lang w:val="en-US"/>
        </w:rPr>
        <w:t>. D</w:t>
      </w:r>
      <w:r w:rsidR="00E47ED9" w:rsidRPr="00C26754">
        <w:rPr>
          <w:rFonts w:ascii="Times New Roman" w:hAnsi="Times New Roman" w:cs="Times New Roman"/>
          <w:lang w:val="en-US"/>
        </w:rPr>
        <w:t>efinite plural and mass NPs</w:t>
      </w:r>
      <w:r w:rsidR="00E11424" w:rsidRPr="00C26754">
        <w:rPr>
          <w:rFonts w:ascii="Times New Roman" w:hAnsi="Times New Roman" w:cs="Times New Roman"/>
          <w:lang w:val="en-US"/>
        </w:rPr>
        <w:t xml:space="preserve"> as in (</w:t>
      </w:r>
      <w:r w:rsidR="0009586E" w:rsidRPr="00C26754">
        <w:rPr>
          <w:rFonts w:ascii="Times New Roman" w:hAnsi="Times New Roman" w:cs="Times New Roman"/>
          <w:lang w:val="en-US"/>
        </w:rPr>
        <w:t>5</w:t>
      </w:r>
      <w:r w:rsidR="00E11424" w:rsidRPr="00C26754">
        <w:rPr>
          <w:rFonts w:ascii="Times New Roman" w:hAnsi="Times New Roman" w:cs="Times New Roman"/>
          <w:lang w:val="en-US"/>
        </w:rPr>
        <w:t>b</w:t>
      </w:r>
      <w:r w:rsidR="0009586E" w:rsidRPr="00C26754">
        <w:rPr>
          <w:rFonts w:ascii="Times New Roman" w:hAnsi="Times New Roman" w:cs="Times New Roman"/>
          <w:lang w:val="en-US"/>
        </w:rPr>
        <w:t xml:space="preserve">, </w:t>
      </w:r>
      <w:r w:rsidR="00E11424" w:rsidRPr="00C26754">
        <w:rPr>
          <w:rFonts w:ascii="Times New Roman" w:hAnsi="Times New Roman" w:cs="Times New Roman"/>
          <w:lang w:val="en-US"/>
        </w:rPr>
        <w:t>c)</w:t>
      </w:r>
      <w:r w:rsidR="00E47ED9" w:rsidRPr="00C26754">
        <w:rPr>
          <w:rFonts w:ascii="Times New Roman" w:hAnsi="Times New Roman" w:cs="Times New Roman"/>
          <w:lang w:val="en-US"/>
        </w:rPr>
        <w:t xml:space="preserve"> are </w:t>
      </w:r>
      <w:r w:rsidR="00E11424" w:rsidRPr="00C26754">
        <w:rPr>
          <w:rFonts w:ascii="Times New Roman" w:hAnsi="Times New Roman" w:cs="Times New Roman"/>
          <w:lang w:val="en-US"/>
        </w:rPr>
        <w:t>generally considered</w:t>
      </w:r>
      <w:r w:rsidR="00E47ED9" w:rsidRPr="00C26754">
        <w:rPr>
          <w:rFonts w:ascii="Times New Roman" w:hAnsi="Times New Roman" w:cs="Times New Roman"/>
          <w:lang w:val="en-US"/>
        </w:rPr>
        <w:t xml:space="preserve"> referential NPs </w:t>
      </w:r>
      <w:r w:rsidR="00E11424" w:rsidRPr="00C26754">
        <w:rPr>
          <w:rFonts w:ascii="Times New Roman" w:hAnsi="Times New Roman" w:cs="Times New Roman"/>
          <w:lang w:val="en-US"/>
        </w:rPr>
        <w:t xml:space="preserve">of the very same sort </w:t>
      </w:r>
      <w:r w:rsidR="00E47ED9" w:rsidRPr="00C26754">
        <w:rPr>
          <w:rFonts w:ascii="Times New Roman" w:hAnsi="Times New Roman" w:cs="Times New Roman"/>
          <w:lang w:val="en-US"/>
        </w:rPr>
        <w:t>as singular count NPs</w:t>
      </w:r>
      <w:r w:rsidR="00E11424" w:rsidRPr="00C26754">
        <w:rPr>
          <w:rFonts w:ascii="Times New Roman" w:hAnsi="Times New Roman" w:cs="Times New Roman"/>
          <w:lang w:val="en-US"/>
        </w:rPr>
        <w:t xml:space="preserve"> as in (</w:t>
      </w:r>
      <w:r w:rsidR="0009586E" w:rsidRPr="00C26754">
        <w:rPr>
          <w:rFonts w:ascii="Times New Roman" w:hAnsi="Times New Roman" w:cs="Times New Roman"/>
          <w:lang w:val="en-US"/>
        </w:rPr>
        <w:t>5</w:t>
      </w:r>
      <w:r w:rsidR="00E11424" w:rsidRPr="00C26754">
        <w:rPr>
          <w:rFonts w:ascii="Times New Roman" w:hAnsi="Times New Roman" w:cs="Times New Roman"/>
          <w:lang w:val="en-US"/>
        </w:rPr>
        <w:t>a)</w:t>
      </w:r>
      <w:r w:rsidR="00E47ED9" w:rsidRPr="00C26754">
        <w:rPr>
          <w:rFonts w:ascii="Times New Roman" w:hAnsi="Times New Roman" w:cs="Times New Roman"/>
          <w:lang w:val="en-US"/>
        </w:rPr>
        <w:t>:</w:t>
      </w:r>
    </w:p>
    <w:p w14:paraId="1CBE32B8" w14:textId="44F6D999" w:rsidR="00AB35D1" w:rsidRPr="00C26754" w:rsidRDefault="00AB35D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5</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a. The house is on fire.</w:t>
      </w:r>
    </w:p>
    <w:p w14:paraId="47AC7E08" w14:textId="2DB2F1E6" w:rsidR="00AB35D1" w:rsidRPr="00C26754" w:rsidRDefault="00AB35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The students collaborate.</w:t>
      </w:r>
    </w:p>
    <w:p w14:paraId="26A8F940" w14:textId="4D06A2A4" w:rsidR="00B636A9" w:rsidRPr="00C26754" w:rsidRDefault="00AB35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c. The water is in the bottle.</w:t>
      </w:r>
    </w:p>
    <w:p w14:paraId="751C6FCA" w14:textId="4FA0667E" w:rsidR="00372F73" w:rsidRPr="00C26754" w:rsidRDefault="00035CC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Philosophers when discussing</w:t>
      </w:r>
      <w:r w:rsidR="00E47ED9" w:rsidRPr="00C26754">
        <w:rPr>
          <w:rFonts w:ascii="Times New Roman" w:hAnsi="Times New Roman" w:cs="Times New Roman"/>
          <w:lang w:val="en-US"/>
        </w:rPr>
        <w:t xml:space="preserve"> Frege’s </w:t>
      </w:r>
      <w:r w:rsidRPr="00C26754">
        <w:rPr>
          <w:rFonts w:ascii="Times New Roman" w:hAnsi="Times New Roman" w:cs="Times New Roman"/>
          <w:lang w:val="en-US"/>
        </w:rPr>
        <w:t>definition of an object generally take that definition to define single objects</w:t>
      </w:r>
      <w:r w:rsidR="00E47ED9" w:rsidRPr="00C26754">
        <w:rPr>
          <w:rFonts w:ascii="Times New Roman" w:hAnsi="Times New Roman" w:cs="Times New Roman"/>
          <w:lang w:val="en-US"/>
        </w:rPr>
        <w:t xml:space="preserve">. </w:t>
      </w:r>
      <w:r w:rsidR="00E11424" w:rsidRPr="00C26754">
        <w:rPr>
          <w:rFonts w:ascii="Times New Roman" w:hAnsi="Times New Roman" w:cs="Times New Roman"/>
          <w:lang w:val="en-US"/>
        </w:rPr>
        <w:t>In fact</w:t>
      </w:r>
      <w:r w:rsidR="00DA39FE" w:rsidRPr="00C26754">
        <w:rPr>
          <w:rFonts w:ascii="Times New Roman" w:hAnsi="Times New Roman" w:cs="Times New Roman"/>
          <w:lang w:val="en-US"/>
        </w:rPr>
        <w:t>,</w:t>
      </w:r>
      <w:r w:rsidR="006D2A9B" w:rsidRPr="00C26754">
        <w:rPr>
          <w:rFonts w:ascii="Times New Roman" w:hAnsi="Times New Roman" w:cs="Times New Roman"/>
          <w:lang w:val="en-US"/>
        </w:rPr>
        <w:t xml:space="preserve"> contemporary</w:t>
      </w:r>
      <w:r w:rsidR="00C66D95" w:rsidRPr="00C26754">
        <w:rPr>
          <w:rFonts w:ascii="Times New Roman" w:hAnsi="Times New Roman" w:cs="Times New Roman"/>
          <w:lang w:val="en-US"/>
        </w:rPr>
        <w:t xml:space="preserve"> </w:t>
      </w:r>
      <w:r w:rsidR="00E47ED9" w:rsidRPr="00C26754">
        <w:rPr>
          <w:rFonts w:ascii="Times New Roman" w:hAnsi="Times New Roman" w:cs="Times New Roman"/>
          <w:lang w:val="en-US"/>
        </w:rPr>
        <w:t>semantic</w:t>
      </w:r>
      <w:r w:rsidR="00E11424" w:rsidRPr="00C26754">
        <w:rPr>
          <w:rFonts w:ascii="Times New Roman" w:hAnsi="Times New Roman" w:cs="Times New Roman"/>
          <w:lang w:val="en-US"/>
        </w:rPr>
        <w:t xml:space="preserve"> analys</w:t>
      </w:r>
      <w:r w:rsidR="00A75971" w:rsidRPr="00C26754">
        <w:rPr>
          <w:rFonts w:ascii="Times New Roman" w:hAnsi="Times New Roman" w:cs="Times New Roman"/>
          <w:lang w:val="en-US"/>
        </w:rPr>
        <w:t>e</w:t>
      </w:r>
      <w:r w:rsidR="00E11424" w:rsidRPr="00C26754">
        <w:rPr>
          <w:rFonts w:ascii="Times New Roman" w:hAnsi="Times New Roman" w:cs="Times New Roman"/>
          <w:lang w:val="en-US"/>
        </w:rPr>
        <w:t>s</w:t>
      </w:r>
      <w:r w:rsidR="00E47ED9" w:rsidRPr="00C26754">
        <w:rPr>
          <w:rFonts w:ascii="Times New Roman" w:hAnsi="Times New Roman" w:cs="Times New Roman"/>
          <w:lang w:val="en-US"/>
        </w:rPr>
        <w:t xml:space="preserve"> of definite plural and mass NPs</w:t>
      </w:r>
      <w:r w:rsidR="006D2A9B" w:rsidRPr="00C26754">
        <w:rPr>
          <w:rFonts w:ascii="Times New Roman" w:hAnsi="Times New Roman" w:cs="Times New Roman"/>
          <w:lang w:val="en-US"/>
        </w:rPr>
        <w:t xml:space="preserve"> generally</w:t>
      </w:r>
      <w:r w:rsidR="00E47ED9" w:rsidRPr="00C26754">
        <w:rPr>
          <w:rFonts w:ascii="Times New Roman" w:hAnsi="Times New Roman" w:cs="Times New Roman"/>
          <w:lang w:val="en-US"/>
        </w:rPr>
        <w:t xml:space="preserve"> </w:t>
      </w:r>
      <w:r w:rsidR="00D06AF7" w:rsidRPr="00C26754">
        <w:rPr>
          <w:rFonts w:ascii="Times New Roman" w:hAnsi="Times New Roman" w:cs="Times New Roman"/>
          <w:lang w:val="en-US"/>
        </w:rPr>
        <w:t>just treat the</w:t>
      </w:r>
      <w:r w:rsidR="00742B1F" w:rsidRPr="00C26754">
        <w:rPr>
          <w:rFonts w:ascii="Times New Roman" w:hAnsi="Times New Roman" w:cs="Times New Roman"/>
          <w:lang w:val="en-US"/>
        </w:rPr>
        <w:t>ir</w:t>
      </w:r>
      <w:r w:rsidR="00D06AF7" w:rsidRPr="00C26754">
        <w:rPr>
          <w:rFonts w:ascii="Times New Roman" w:hAnsi="Times New Roman" w:cs="Times New Roman"/>
          <w:lang w:val="en-US"/>
        </w:rPr>
        <w:t xml:space="preserve"> semantic values as </w:t>
      </w:r>
      <w:r w:rsidR="00742B1F" w:rsidRPr="00C26754">
        <w:rPr>
          <w:rFonts w:ascii="Times New Roman" w:hAnsi="Times New Roman" w:cs="Times New Roman"/>
          <w:lang w:val="en-US"/>
        </w:rPr>
        <w:t>single entities</w:t>
      </w:r>
      <w:r w:rsidR="00D06AF7" w:rsidRPr="00C26754">
        <w:rPr>
          <w:rFonts w:ascii="Times New Roman" w:hAnsi="Times New Roman" w:cs="Times New Roman"/>
          <w:lang w:val="en-US"/>
        </w:rPr>
        <w:t xml:space="preserve">. </w:t>
      </w:r>
      <w:r w:rsidR="00372F73" w:rsidRPr="00C26754">
        <w:rPr>
          <w:rFonts w:ascii="Times New Roman" w:hAnsi="Times New Roman" w:cs="Times New Roman"/>
          <w:lang w:val="en-US"/>
        </w:rPr>
        <w:t>This holds for extens</w:t>
      </w:r>
      <w:r w:rsidR="00BB2111">
        <w:rPr>
          <w:rFonts w:ascii="Times New Roman" w:hAnsi="Times New Roman" w:cs="Times New Roman"/>
          <w:lang w:val="en-US"/>
        </w:rPr>
        <w:t>i</w:t>
      </w:r>
      <w:r w:rsidR="00372F73" w:rsidRPr="00C26754">
        <w:rPr>
          <w:rFonts w:ascii="Times New Roman" w:hAnsi="Times New Roman" w:cs="Times New Roman"/>
          <w:lang w:val="en-US"/>
        </w:rPr>
        <w:t>onal mereological theories of the semantics of plurals and mass nouns (Link 1983, Ojeda 1993, Champollion</w:t>
      </w:r>
      <w:r w:rsidR="00433A96">
        <w:rPr>
          <w:rFonts w:ascii="Times New Roman" w:hAnsi="Times New Roman" w:cs="Times New Roman"/>
          <w:lang w:val="en-US"/>
        </w:rPr>
        <w:t xml:space="preserve"> and </w:t>
      </w:r>
      <w:r w:rsidR="00372F73" w:rsidRPr="00C26754">
        <w:rPr>
          <w:rFonts w:ascii="Times New Roman" w:hAnsi="Times New Roman" w:cs="Times New Roman"/>
          <w:lang w:val="en-US"/>
        </w:rPr>
        <w:t>Krifka 2019), as well as non-extensional, integrity-based mereological theories (Moltmann 1997, 1998). On both sorts of semantic theories</w:t>
      </w:r>
      <w:r w:rsidR="00E11424" w:rsidRPr="00C26754">
        <w:rPr>
          <w:rFonts w:ascii="Times New Roman" w:hAnsi="Times New Roman" w:cs="Times New Roman"/>
          <w:lang w:val="en-US"/>
        </w:rPr>
        <w:t xml:space="preserve">, the definite NP </w:t>
      </w:r>
      <w:r w:rsidR="00C66D95" w:rsidRPr="00C26754">
        <w:rPr>
          <w:rFonts w:ascii="Times New Roman" w:hAnsi="Times New Roman" w:cs="Times New Roman"/>
          <w:lang w:val="en-US"/>
        </w:rPr>
        <w:t>‘</w:t>
      </w:r>
      <w:r w:rsidR="00E11424" w:rsidRPr="00C26754">
        <w:rPr>
          <w:rFonts w:ascii="Times New Roman" w:hAnsi="Times New Roman" w:cs="Times New Roman"/>
          <w:lang w:val="en-US"/>
        </w:rPr>
        <w:t>the stude</w:t>
      </w:r>
      <w:r w:rsidR="007C4266" w:rsidRPr="00C26754">
        <w:rPr>
          <w:rFonts w:ascii="Times New Roman" w:hAnsi="Times New Roman" w:cs="Times New Roman"/>
          <w:lang w:val="en-US"/>
        </w:rPr>
        <w:t>n</w:t>
      </w:r>
      <w:r w:rsidR="00E11424" w:rsidRPr="00C26754">
        <w:rPr>
          <w:rFonts w:ascii="Times New Roman" w:hAnsi="Times New Roman" w:cs="Times New Roman"/>
          <w:lang w:val="en-US"/>
        </w:rPr>
        <w:t>ts</w:t>
      </w:r>
      <w:r w:rsidR="00C66D95" w:rsidRPr="00C26754">
        <w:rPr>
          <w:rFonts w:ascii="Times New Roman" w:hAnsi="Times New Roman" w:cs="Times New Roman"/>
          <w:lang w:val="en-US"/>
        </w:rPr>
        <w:t>’</w:t>
      </w:r>
      <w:r w:rsidR="00E11424" w:rsidRPr="00C26754">
        <w:rPr>
          <w:rFonts w:ascii="Times New Roman" w:hAnsi="Times New Roman" w:cs="Times New Roman"/>
          <w:lang w:val="en-US"/>
        </w:rPr>
        <w:t xml:space="preserve"> stands for the sum of the contextually relevant set of students and the NP </w:t>
      </w:r>
      <w:r w:rsidR="00C66D95" w:rsidRPr="00C26754">
        <w:rPr>
          <w:rFonts w:ascii="Times New Roman" w:hAnsi="Times New Roman" w:cs="Times New Roman"/>
          <w:lang w:val="en-US"/>
        </w:rPr>
        <w:t>‘</w:t>
      </w:r>
      <w:r w:rsidR="00E11424" w:rsidRPr="00C26754">
        <w:rPr>
          <w:rFonts w:ascii="Times New Roman" w:hAnsi="Times New Roman" w:cs="Times New Roman"/>
          <w:lang w:val="en-US"/>
        </w:rPr>
        <w:t>the water in the bottle</w:t>
      </w:r>
      <w:r w:rsidR="00C66D95" w:rsidRPr="00C26754">
        <w:rPr>
          <w:rFonts w:ascii="Times New Roman" w:hAnsi="Times New Roman" w:cs="Times New Roman"/>
          <w:lang w:val="en-US"/>
        </w:rPr>
        <w:t>’</w:t>
      </w:r>
      <w:r w:rsidR="00E11424" w:rsidRPr="00C26754">
        <w:rPr>
          <w:rFonts w:ascii="Times New Roman" w:hAnsi="Times New Roman" w:cs="Times New Roman"/>
          <w:lang w:val="en-US"/>
        </w:rPr>
        <w:t xml:space="preserve"> </w:t>
      </w:r>
      <w:r w:rsidR="006D2A9B" w:rsidRPr="00C26754">
        <w:rPr>
          <w:rFonts w:ascii="Times New Roman" w:hAnsi="Times New Roman" w:cs="Times New Roman"/>
          <w:lang w:val="en-US"/>
        </w:rPr>
        <w:t xml:space="preserve">for </w:t>
      </w:r>
      <w:r w:rsidR="00E11424" w:rsidRPr="00C26754">
        <w:rPr>
          <w:rFonts w:ascii="Times New Roman" w:hAnsi="Times New Roman" w:cs="Times New Roman"/>
          <w:lang w:val="en-US"/>
        </w:rPr>
        <w:t>the maximal portion of water in the bottle.</w:t>
      </w:r>
      <w:r w:rsidR="00D06AF7" w:rsidRPr="00C26754">
        <w:rPr>
          <w:rFonts w:ascii="Times New Roman" w:hAnsi="Times New Roman" w:cs="Times New Roman"/>
          <w:lang w:val="en-US"/>
        </w:rPr>
        <w:t xml:space="preserve"> </w:t>
      </w:r>
    </w:p>
    <w:p w14:paraId="2586F42C" w14:textId="4ED8C591" w:rsidR="00D06AF7" w:rsidRPr="00C26754" w:rsidRDefault="00D06AF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E</w:t>
      </w:r>
      <w:r w:rsidR="00B636A9" w:rsidRPr="00C26754">
        <w:rPr>
          <w:rFonts w:ascii="Times New Roman" w:hAnsi="Times New Roman" w:cs="Times New Roman"/>
          <w:lang w:val="en-US"/>
        </w:rPr>
        <w:t>xtensional mereology</w:t>
      </w:r>
      <w:r w:rsidRPr="00C26754">
        <w:rPr>
          <w:rFonts w:ascii="Times New Roman" w:hAnsi="Times New Roman" w:cs="Times New Roman"/>
          <w:lang w:val="en-US"/>
        </w:rPr>
        <w:t xml:space="preserve"> takes the semantic values of singular count, plural and mass NPs to be </w:t>
      </w:r>
      <w:r w:rsidR="00091BF4" w:rsidRPr="00C26754">
        <w:rPr>
          <w:rFonts w:ascii="Times New Roman" w:hAnsi="Times New Roman" w:cs="Times New Roman"/>
          <w:lang w:val="en-US"/>
        </w:rPr>
        <w:t>(single) entities</w:t>
      </w:r>
      <w:r w:rsidRPr="00C26754">
        <w:rPr>
          <w:rFonts w:ascii="Times New Roman" w:hAnsi="Times New Roman" w:cs="Times New Roman"/>
          <w:lang w:val="en-US"/>
        </w:rPr>
        <w:t xml:space="preserve"> in </w:t>
      </w:r>
      <w:r w:rsidR="00E01BA8" w:rsidRPr="00C26754">
        <w:rPr>
          <w:rFonts w:ascii="Times New Roman" w:hAnsi="Times New Roman" w:cs="Times New Roman"/>
          <w:lang w:val="en-US"/>
        </w:rPr>
        <w:t xml:space="preserve">three domains </w:t>
      </w:r>
      <w:r w:rsidRPr="00C26754">
        <w:rPr>
          <w:rFonts w:ascii="Times New Roman" w:hAnsi="Times New Roman" w:cs="Times New Roman"/>
          <w:lang w:val="en-US"/>
        </w:rPr>
        <w:t>each ordered by its own part relation</w:t>
      </w:r>
      <w:r w:rsidR="00091BF4" w:rsidRPr="00C26754">
        <w:rPr>
          <w:rFonts w:ascii="Times New Roman" w:hAnsi="Times New Roman" w:cs="Times New Roman"/>
          <w:lang w:val="en-US"/>
        </w:rPr>
        <w:t>: the count</w:t>
      </w:r>
      <w:r w:rsidR="00C66D95" w:rsidRPr="00C26754">
        <w:rPr>
          <w:rFonts w:ascii="Times New Roman" w:hAnsi="Times New Roman" w:cs="Times New Roman"/>
          <w:lang w:val="en-US"/>
        </w:rPr>
        <w:t>-</w:t>
      </w:r>
      <w:r w:rsidR="00091BF4" w:rsidRPr="00C26754">
        <w:rPr>
          <w:rFonts w:ascii="Times New Roman" w:hAnsi="Times New Roman" w:cs="Times New Roman"/>
          <w:lang w:val="en-US"/>
        </w:rPr>
        <w:t>noun-specific</w:t>
      </w:r>
      <w:r w:rsidR="00A75971" w:rsidRPr="00C26754">
        <w:rPr>
          <w:rFonts w:ascii="Times New Roman" w:hAnsi="Times New Roman" w:cs="Times New Roman"/>
          <w:lang w:val="en-US"/>
        </w:rPr>
        <w:t xml:space="preserve"> </w:t>
      </w:r>
      <w:r w:rsidR="00091BF4" w:rsidRPr="00C26754">
        <w:rPr>
          <w:rFonts w:ascii="Times New Roman" w:hAnsi="Times New Roman" w:cs="Times New Roman"/>
          <w:lang w:val="en-US"/>
        </w:rPr>
        <w:t>part relation applying to individuals</w:t>
      </w:r>
      <w:r w:rsidR="00447348" w:rsidRPr="00C26754">
        <w:rPr>
          <w:rFonts w:ascii="Times New Roman" w:hAnsi="Times New Roman" w:cs="Times New Roman"/>
          <w:lang w:val="en-US"/>
        </w:rPr>
        <w:t xml:space="preserve"> (‘subatomic parts’)</w:t>
      </w:r>
      <w:r w:rsidR="00091BF4" w:rsidRPr="00C26754">
        <w:rPr>
          <w:rFonts w:ascii="Times New Roman" w:hAnsi="Times New Roman" w:cs="Times New Roman"/>
          <w:lang w:val="en-US"/>
        </w:rPr>
        <w:t>, the plural</w:t>
      </w:r>
      <w:r w:rsidR="00447348" w:rsidRPr="00C26754">
        <w:rPr>
          <w:rFonts w:ascii="Times New Roman" w:hAnsi="Times New Roman" w:cs="Times New Roman"/>
          <w:lang w:val="en-US"/>
        </w:rPr>
        <w:t>-</w:t>
      </w:r>
      <w:r w:rsidR="00091BF4" w:rsidRPr="00C26754">
        <w:rPr>
          <w:rFonts w:ascii="Times New Roman" w:hAnsi="Times New Roman" w:cs="Times New Roman"/>
          <w:lang w:val="en-US"/>
        </w:rPr>
        <w:t>specific</w:t>
      </w:r>
      <w:r w:rsidR="002840FF" w:rsidRPr="00C26754">
        <w:rPr>
          <w:rFonts w:ascii="Times New Roman" w:hAnsi="Times New Roman" w:cs="Times New Roman"/>
          <w:lang w:val="en-US"/>
        </w:rPr>
        <w:t xml:space="preserve"> </w:t>
      </w:r>
      <w:r w:rsidR="00091BF4" w:rsidRPr="00C26754">
        <w:rPr>
          <w:rFonts w:ascii="Times New Roman" w:hAnsi="Times New Roman" w:cs="Times New Roman"/>
          <w:lang w:val="en-US"/>
        </w:rPr>
        <w:t>part relation applying to sums of individuals, and the mass</w:t>
      </w:r>
      <w:r w:rsidR="00447348" w:rsidRPr="00C26754">
        <w:rPr>
          <w:rFonts w:ascii="Times New Roman" w:hAnsi="Times New Roman" w:cs="Times New Roman"/>
          <w:lang w:val="en-US"/>
        </w:rPr>
        <w:t>-</w:t>
      </w:r>
      <w:r w:rsidR="00091BF4" w:rsidRPr="00C26754">
        <w:rPr>
          <w:rFonts w:ascii="Times New Roman" w:hAnsi="Times New Roman" w:cs="Times New Roman"/>
          <w:lang w:val="en-US"/>
        </w:rPr>
        <w:t>specific</w:t>
      </w:r>
      <w:r w:rsidR="002840FF" w:rsidRPr="00C26754">
        <w:rPr>
          <w:rFonts w:ascii="Times New Roman" w:hAnsi="Times New Roman" w:cs="Times New Roman"/>
          <w:lang w:val="en-US"/>
        </w:rPr>
        <w:t xml:space="preserve"> </w:t>
      </w:r>
      <w:r w:rsidR="00091BF4" w:rsidRPr="00C26754">
        <w:rPr>
          <w:rFonts w:ascii="Times New Roman" w:hAnsi="Times New Roman" w:cs="Times New Roman"/>
          <w:lang w:val="en-US"/>
        </w:rPr>
        <w:t xml:space="preserve">part relation applying portions or quantities, </w:t>
      </w:r>
      <w:r w:rsidR="00C66D95" w:rsidRPr="00C26754">
        <w:rPr>
          <w:rFonts w:ascii="Times New Roman" w:hAnsi="Times New Roman" w:cs="Times New Roman"/>
          <w:lang w:val="en-US"/>
        </w:rPr>
        <w:t xml:space="preserve">which are </w:t>
      </w:r>
      <w:r w:rsidR="00091BF4" w:rsidRPr="00C26754">
        <w:rPr>
          <w:rFonts w:ascii="Times New Roman" w:hAnsi="Times New Roman" w:cs="Times New Roman"/>
          <w:lang w:val="en-US"/>
        </w:rPr>
        <w:t>the entities taken to be in extension of mass nouns:</w:t>
      </w:r>
    </w:p>
    <w:p w14:paraId="4551FCCC" w14:textId="66513BD2" w:rsidR="00F3301B" w:rsidRPr="00C26754" w:rsidRDefault="00D06AF7" w:rsidP="00001A20">
      <w:pPr>
        <w:spacing w:line="276" w:lineRule="auto"/>
        <w:ind w:left="1413" w:hanging="705"/>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6</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 xml:space="preserve">a. </w:t>
      </w:r>
      <w:r w:rsidR="00E01BA8" w:rsidRPr="00C26754">
        <w:rPr>
          <w:rFonts w:ascii="Times New Roman" w:hAnsi="Times New Roman" w:cs="Times New Roman"/>
          <w:lang w:val="en-US"/>
        </w:rPr>
        <w:t>The domain of i</w:t>
      </w:r>
      <w:r w:rsidR="00F3301B" w:rsidRPr="00C26754">
        <w:rPr>
          <w:rFonts w:ascii="Times New Roman" w:hAnsi="Times New Roman" w:cs="Times New Roman"/>
          <w:lang w:val="en-US"/>
        </w:rPr>
        <w:t>ndividuals</w:t>
      </w:r>
      <w:r w:rsidR="00E01BA8" w:rsidRPr="00C26754">
        <w:rPr>
          <w:rFonts w:ascii="Times New Roman" w:hAnsi="Times New Roman" w:cs="Times New Roman"/>
          <w:lang w:val="en-US"/>
        </w:rPr>
        <w:t>:</w:t>
      </w:r>
      <w:r w:rsidR="00F3301B" w:rsidRPr="00C26754">
        <w:rPr>
          <w:rFonts w:ascii="Times New Roman" w:hAnsi="Times New Roman" w:cs="Times New Roman"/>
          <w:lang w:val="en-US"/>
        </w:rPr>
        <w:t xml:space="preserve"> </w:t>
      </w:r>
      <w:r w:rsidR="00A75971" w:rsidRPr="00C26754">
        <w:rPr>
          <w:rFonts w:ascii="Times New Roman" w:hAnsi="Times New Roman" w:cs="Times New Roman"/>
          <w:lang w:val="en-US"/>
        </w:rPr>
        <w:t>(</w:t>
      </w:r>
      <w:r w:rsidR="00F3301B" w:rsidRPr="00C26754">
        <w:rPr>
          <w:rFonts w:ascii="Times New Roman" w:hAnsi="Times New Roman" w:cs="Times New Roman"/>
          <w:lang w:val="en-US"/>
        </w:rPr>
        <w:t>D, &lt;</w:t>
      </w:r>
      <w:r w:rsidR="00A75971" w:rsidRPr="00C26754">
        <w:rPr>
          <w:rFonts w:ascii="Times New Roman" w:hAnsi="Times New Roman" w:cs="Times New Roman"/>
          <w:lang w:val="en-US"/>
        </w:rPr>
        <w:t>)</w:t>
      </w:r>
      <w:r w:rsidR="00F3301B" w:rsidRPr="00C26754">
        <w:rPr>
          <w:rFonts w:ascii="Times New Roman" w:hAnsi="Times New Roman" w:cs="Times New Roman"/>
          <w:lang w:val="en-US"/>
        </w:rPr>
        <w:t xml:space="preserve">, </w:t>
      </w:r>
      <w:r w:rsidR="00C5139D">
        <w:rPr>
          <w:rFonts w:ascii="Times New Roman" w:hAnsi="Times New Roman" w:cs="Times New Roman"/>
          <w:lang w:val="en-US"/>
        </w:rPr>
        <w:t xml:space="preserve">where </w:t>
      </w:r>
      <w:r w:rsidR="00F3301B" w:rsidRPr="00C26754">
        <w:rPr>
          <w:rFonts w:ascii="Times New Roman" w:hAnsi="Times New Roman" w:cs="Times New Roman"/>
          <w:lang w:val="en-US"/>
        </w:rPr>
        <w:t>&lt;</w:t>
      </w:r>
      <w:r w:rsidR="003F307F" w:rsidRPr="00C26754">
        <w:rPr>
          <w:rFonts w:ascii="Times New Roman" w:hAnsi="Times New Roman" w:cs="Times New Roman"/>
          <w:vertAlign w:val="subscript"/>
          <w:lang w:val="en-US"/>
        </w:rPr>
        <w:t xml:space="preserve"> </w:t>
      </w:r>
      <w:r w:rsidR="001B550E" w:rsidRPr="00C26754">
        <w:rPr>
          <w:rFonts w:ascii="Times New Roman" w:hAnsi="Times New Roman" w:cs="Times New Roman"/>
          <w:vertAlign w:val="subscript"/>
          <w:lang w:val="en-US"/>
        </w:rPr>
        <w:t xml:space="preserve"> </w:t>
      </w:r>
      <w:r w:rsidR="00001A20">
        <w:rPr>
          <w:rFonts w:ascii="Times New Roman" w:hAnsi="Times New Roman" w:cs="Times New Roman"/>
          <w:lang w:val="en-US"/>
        </w:rPr>
        <w:t>represents</w:t>
      </w:r>
      <w:r w:rsidR="00C5139D">
        <w:rPr>
          <w:rFonts w:ascii="Times New Roman" w:hAnsi="Times New Roman" w:cs="Times New Roman"/>
          <w:lang w:val="en-US"/>
        </w:rPr>
        <w:t xml:space="preserve"> t</w:t>
      </w:r>
      <w:r w:rsidR="001B550E" w:rsidRPr="00C26754">
        <w:rPr>
          <w:rFonts w:ascii="Times New Roman" w:hAnsi="Times New Roman" w:cs="Times New Roman"/>
          <w:lang w:val="en-US"/>
        </w:rPr>
        <w:t>he c</w:t>
      </w:r>
      <w:r w:rsidR="003F307F" w:rsidRPr="00C26754">
        <w:rPr>
          <w:rFonts w:ascii="Times New Roman" w:hAnsi="Times New Roman" w:cs="Times New Roman"/>
          <w:lang w:val="en-US"/>
        </w:rPr>
        <w:t>ount-noun-specific</w:t>
      </w:r>
      <w:r w:rsidR="00F3301B" w:rsidRPr="00C26754">
        <w:rPr>
          <w:rFonts w:ascii="Times New Roman" w:hAnsi="Times New Roman" w:cs="Times New Roman"/>
          <w:lang w:val="en-US"/>
        </w:rPr>
        <w:t xml:space="preserve"> part relation</w:t>
      </w:r>
    </w:p>
    <w:p w14:paraId="755BFC84" w14:textId="318E7612" w:rsidR="00F3301B" w:rsidRPr="00C26754" w:rsidRDefault="00D06AF7" w:rsidP="00001A20">
      <w:pPr>
        <w:spacing w:line="276" w:lineRule="auto"/>
        <w:ind w:left="1410"/>
        <w:jc w:val="both"/>
        <w:rPr>
          <w:rFonts w:ascii="Times New Roman" w:hAnsi="Times New Roman" w:cs="Times New Roman"/>
          <w:lang w:val="en-US"/>
        </w:rPr>
      </w:pPr>
      <w:r w:rsidRPr="00C26754">
        <w:rPr>
          <w:rFonts w:ascii="Times New Roman" w:hAnsi="Times New Roman" w:cs="Times New Roman"/>
          <w:lang w:val="en-US"/>
        </w:rPr>
        <w:t xml:space="preserve">b. </w:t>
      </w:r>
      <w:r w:rsidR="00E01BA8" w:rsidRPr="00C26754">
        <w:rPr>
          <w:rFonts w:ascii="Times New Roman" w:hAnsi="Times New Roman" w:cs="Times New Roman"/>
          <w:lang w:val="en-US"/>
        </w:rPr>
        <w:t xml:space="preserve">The domain of pluralities: </w:t>
      </w:r>
      <w:r w:rsidR="00A75971" w:rsidRPr="00C26754">
        <w:rPr>
          <w:rFonts w:ascii="Times New Roman" w:hAnsi="Times New Roman" w:cs="Times New Roman"/>
          <w:lang w:val="en-US"/>
        </w:rPr>
        <w:t>(</w:t>
      </w:r>
      <w:r w:rsidR="00E01BA8" w:rsidRPr="00C26754">
        <w:rPr>
          <w:rFonts w:ascii="Times New Roman" w:hAnsi="Times New Roman" w:cs="Times New Roman"/>
          <w:lang w:val="en-US"/>
        </w:rPr>
        <w:t>SUM</w:t>
      </w:r>
      <w:r w:rsidR="00E01BA8" w:rsidRPr="00C26754">
        <w:rPr>
          <w:rFonts w:ascii="Times New Roman" w:hAnsi="Times New Roman" w:cs="Times New Roman"/>
          <w:vertAlign w:val="subscript"/>
          <w:lang w:val="en-US"/>
        </w:rPr>
        <w:t>&lt;p</w:t>
      </w:r>
      <w:r w:rsidR="00E01BA8" w:rsidRPr="00C26754">
        <w:rPr>
          <w:rFonts w:ascii="Times New Roman" w:hAnsi="Times New Roman" w:cs="Times New Roman"/>
          <w:lang w:val="en-US"/>
        </w:rPr>
        <w:t>(D), &lt;</w:t>
      </w:r>
      <w:r w:rsidR="00E01BA8" w:rsidRPr="00C26754">
        <w:rPr>
          <w:rFonts w:ascii="Times New Roman" w:hAnsi="Times New Roman" w:cs="Times New Roman"/>
          <w:vertAlign w:val="subscript"/>
          <w:lang w:val="en-US"/>
        </w:rPr>
        <w:t>p</w:t>
      </w:r>
      <w:r w:rsidR="00A75971" w:rsidRPr="00C26754">
        <w:rPr>
          <w:rFonts w:ascii="Times New Roman" w:hAnsi="Times New Roman" w:cs="Times New Roman"/>
          <w:lang w:val="en-US"/>
        </w:rPr>
        <w:t>)</w:t>
      </w:r>
      <w:r w:rsidR="00E01BA8" w:rsidRPr="00C26754">
        <w:rPr>
          <w:rFonts w:ascii="Times New Roman" w:hAnsi="Times New Roman" w:cs="Times New Roman"/>
          <w:lang w:val="en-US"/>
        </w:rPr>
        <w:t xml:space="preserve">, </w:t>
      </w:r>
      <w:r w:rsidR="00C5139D">
        <w:rPr>
          <w:rFonts w:ascii="Times New Roman" w:hAnsi="Times New Roman" w:cs="Times New Roman"/>
          <w:lang w:val="en-US"/>
        </w:rPr>
        <w:t xml:space="preserve">where </w:t>
      </w:r>
      <w:r w:rsidR="00E01BA8" w:rsidRPr="00C26754">
        <w:rPr>
          <w:rFonts w:ascii="Times New Roman" w:hAnsi="Times New Roman" w:cs="Times New Roman"/>
          <w:lang w:val="en-US"/>
        </w:rPr>
        <w:t xml:space="preserve">&lt;p </w:t>
      </w:r>
      <w:r w:rsidR="00001A20">
        <w:rPr>
          <w:rFonts w:ascii="Times New Roman" w:hAnsi="Times New Roman" w:cs="Times New Roman"/>
          <w:lang w:val="en-US"/>
        </w:rPr>
        <w:t>represents</w:t>
      </w:r>
      <w:r w:rsidR="00C5139D">
        <w:rPr>
          <w:rFonts w:ascii="Times New Roman" w:hAnsi="Times New Roman" w:cs="Times New Roman"/>
          <w:lang w:val="en-US"/>
        </w:rPr>
        <w:t xml:space="preserve"> </w:t>
      </w:r>
      <w:r w:rsidR="001B550E" w:rsidRPr="00C26754">
        <w:rPr>
          <w:rFonts w:ascii="Times New Roman" w:hAnsi="Times New Roman" w:cs="Times New Roman"/>
          <w:lang w:val="en-US"/>
        </w:rPr>
        <w:t xml:space="preserve">the </w:t>
      </w:r>
      <w:r w:rsidR="00E01BA8" w:rsidRPr="00C26754">
        <w:rPr>
          <w:rFonts w:ascii="Times New Roman" w:hAnsi="Times New Roman" w:cs="Times New Roman"/>
          <w:lang w:val="en-US"/>
        </w:rPr>
        <w:t>plural-specific part relation</w:t>
      </w:r>
    </w:p>
    <w:p w14:paraId="652CDD12" w14:textId="1B15544A" w:rsidR="00E01BA8" w:rsidRPr="00C26754" w:rsidRDefault="00D06AF7" w:rsidP="00001A20">
      <w:pPr>
        <w:spacing w:line="276" w:lineRule="auto"/>
        <w:ind w:left="1410"/>
        <w:jc w:val="both"/>
        <w:rPr>
          <w:rFonts w:ascii="Times New Roman" w:hAnsi="Times New Roman" w:cs="Times New Roman"/>
          <w:lang w:val="en-US"/>
        </w:rPr>
      </w:pPr>
      <w:r w:rsidRPr="00C26754">
        <w:rPr>
          <w:rFonts w:ascii="Times New Roman" w:hAnsi="Times New Roman" w:cs="Times New Roman"/>
          <w:lang w:val="en-US"/>
        </w:rPr>
        <w:t xml:space="preserve">c. </w:t>
      </w:r>
      <w:r w:rsidR="00E01BA8" w:rsidRPr="00C26754">
        <w:rPr>
          <w:rFonts w:ascii="Times New Roman" w:hAnsi="Times New Roman" w:cs="Times New Roman"/>
          <w:lang w:val="en-US"/>
        </w:rPr>
        <w:t xml:space="preserve">The mass domain: </w:t>
      </w:r>
      <w:r w:rsidR="00A75971" w:rsidRPr="00C26754">
        <w:rPr>
          <w:rFonts w:ascii="Times New Roman" w:hAnsi="Times New Roman" w:cs="Times New Roman"/>
          <w:lang w:val="en-US"/>
        </w:rPr>
        <w:t>(</w:t>
      </w:r>
      <w:r w:rsidR="00E01BA8" w:rsidRPr="00C26754">
        <w:rPr>
          <w:rFonts w:ascii="Times New Roman" w:hAnsi="Times New Roman" w:cs="Times New Roman"/>
          <w:lang w:val="en-US"/>
        </w:rPr>
        <w:t>M, &lt;</w:t>
      </w:r>
      <w:r w:rsidR="00E01BA8" w:rsidRPr="00C26754">
        <w:rPr>
          <w:rFonts w:ascii="Times New Roman" w:hAnsi="Times New Roman" w:cs="Times New Roman"/>
          <w:vertAlign w:val="subscript"/>
          <w:lang w:val="en-US"/>
        </w:rPr>
        <w:t>m</w:t>
      </w:r>
      <w:r w:rsidR="00A75971" w:rsidRPr="00C26754">
        <w:rPr>
          <w:rFonts w:ascii="Times New Roman" w:hAnsi="Times New Roman" w:cs="Times New Roman"/>
          <w:lang w:val="en-US"/>
        </w:rPr>
        <w:t>)</w:t>
      </w:r>
      <w:r w:rsidR="00E01BA8" w:rsidRPr="00C26754">
        <w:rPr>
          <w:rFonts w:ascii="Times New Roman" w:hAnsi="Times New Roman" w:cs="Times New Roman"/>
          <w:lang w:val="en-US"/>
        </w:rPr>
        <w:t xml:space="preserve">, </w:t>
      </w:r>
      <w:r w:rsidR="00C5139D">
        <w:rPr>
          <w:rFonts w:ascii="Times New Roman" w:hAnsi="Times New Roman" w:cs="Times New Roman"/>
          <w:lang w:val="en-US"/>
        </w:rPr>
        <w:t xml:space="preserve">where </w:t>
      </w:r>
      <w:r w:rsidR="00E01BA8" w:rsidRPr="00C26754">
        <w:rPr>
          <w:rFonts w:ascii="Times New Roman" w:hAnsi="Times New Roman" w:cs="Times New Roman"/>
          <w:lang w:val="en-US"/>
        </w:rPr>
        <w:t>&lt;</w:t>
      </w:r>
      <w:r w:rsidR="00E01BA8" w:rsidRPr="00C26754">
        <w:rPr>
          <w:rFonts w:ascii="Times New Roman" w:hAnsi="Times New Roman" w:cs="Times New Roman"/>
          <w:vertAlign w:val="subscript"/>
          <w:lang w:val="en-US"/>
        </w:rPr>
        <w:t>m</w:t>
      </w:r>
      <w:r w:rsidR="00E01BA8" w:rsidRPr="00C26754">
        <w:rPr>
          <w:rFonts w:ascii="Times New Roman" w:hAnsi="Times New Roman" w:cs="Times New Roman"/>
          <w:lang w:val="en-US"/>
        </w:rPr>
        <w:t xml:space="preserve"> </w:t>
      </w:r>
      <w:r w:rsidR="00001A20">
        <w:rPr>
          <w:rFonts w:ascii="Times New Roman" w:hAnsi="Times New Roman" w:cs="Times New Roman"/>
          <w:lang w:val="en-US"/>
        </w:rPr>
        <w:t>represents</w:t>
      </w:r>
      <w:r w:rsidR="00001A20">
        <w:rPr>
          <w:rFonts w:ascii="Times New Roman" w:hAnsi="Times New Roman" w:cs="Times New Roman"/>
          <w:lang w:val="en-US"/>
        </w:rPr>
        <w:t xml:space="preserve"> </w:t>
      </w:r>
      <w:r w:rsidR="001B550E" w:rsidRPr="00C26754">
        <w:rPr>
          <w:rFonts w:ascii="Times New Roman" w:hAnsi="Times New Roman" w:cs="Times New Roman"/>
          <w:lang w:val="en-US"/>
        </w:rPr>
        <w:t xml:space="preserve">the </w:t>
      </w:r>
      <w:r w:rsidR="00E01BA8" w:rsidRPr="00C26754">
        <w:rPr>
          <w:rFonts w:ascii="Times New Roman" w:hAnsi="Times New Roman" w:cs="Times New Roman"/>
          <w:lang w:val="en-US"/>
        </w:rPr>
        <w:t>mass-</w:t>
      </w:r>
      <w:r w:rsidR="001B550E" w:rsidRPr="00C26754">
        <w:rPr>
          <w:rFonts w:ascii="Times New Roman" w:hAnsi="Times New Roman" w:cs="Times New Roman"/>
          <w:lang w:val="en-US"/>
        </w:rPr>
        <w:t>noun-</w:t>
      </w:r>
      <w:r w:rsidR="00E01BA8" w:rsidRPr="00C26754">
        <w:rPr>
          <w:rFonts w:ascii="Times New Roman" w:hAnsi="Times New Roman" w:cs="Times New Roman"/>
          <w:lang w:val="en-US"/>
        </w:rPr>
        <w:t>specific part relation</w:t>
      </w:r>
    </w:p>
    <w:p w14:paraId="0529E797" w14:textId="4A0CD373" w:rsidR="00B636A9" w:rsidRPr="00C26754" w:rsidRDefault="003F307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Here SUM</w:t>
      </w:r>
      <w:r w:rsidRPr="00C26754">
        <w:rPr>
          <w:rFonts w:ascii="Times New Roman" w:hAnsi="Times New Roman" w:cs="Times New Roman"/>
          <w:vertAlign w:val="subscript"/>
          <w:lang w:val="en-US"/>
        </w:rPr>
        <w:t>&lt;p</w:t>
      </w:r>
      <w:r w:rsidRPr="00C26754">
        <w:rPr>
          <w:rFonts w:ascii="Times New Roman" w:hAnsi="Times New Roman" w:cs="Times New Roman"/>
          <w:lang w:val="en-US"/>
        </w:rPr>
        <w:t xml:space="preserve">(D) is the closure under sum formation of the domain D, with respect to the plural noun-specific part relation. </w:t>
      </w:r>
      <w:r w:rsidR="008767C5" w:rsidRPr="00C26754">
        <w:rPr>
          <w:rFonts w:ascii="Times New Roman" w:hAnsi="Times New Roman" w:cs="Times New Roman"/>
          <w:lang w:val="en-US"/>
        </w:rPr>
        <w:t>On this account,</w:t>
      </w:r>
      <w:r w:rsidRPr="00C26754">
        <w:rPr>
          <w:rFonts w:ascii="Times New Roman" w:hAnsi="Times New Roman" w:cs="Times New Roman"/>
          <w:lang w:val="en-US"/>
        </w:rPr>
        <w:t xml:space="preserve"> </w:t>
      </w:r>
      <w:r w:rsidR="00E01BA8" w:rsidRPr="00C26754">
        <w:rPr>
          <w:rFonts w:ascii="Times New Roman" w:hAnsi="Times New Roman" w:cs="Times New Roman"/>
          <w:lang w:val="en-US"/>
        </w:rPr>
        <w:t>pluralities and quantities</w:t>
      </w:r>
      <w:r w:rsidR="00F3301B" w:rsidRPr="00C26754">
        <w:rPr>
          <w:rFonts w:ascii="Times New Roman" w:hAnsi="Times New Roman" w:cs="Times New Roman"/>
          <w:lang w:val="en-US"/>
        </w:rPr>
        <w:t xml:space="preserve"> </w:t>
      </w:r>
      <w:r w:rsidR="00D06AF7" w:rsidRPr="00C26754">
        <w:rPr>
          <w:rFonts w:ascii="Times New Roman" w:hAnsi="Times New Roman" w:cs="Times New Roman"/>
          <w:lang w:val="en-US"/>
        </w:rPr>
        <w:t xml:space="preserve">are treated </w:t>
      </w:r>
      <w:r w:rsidR="00F3301B" w:rsidRPr="00C26754">
        <w:rPr>
          <w:rFonts w:ascii="Times New Roman" w:hAnsi="Times New Roman" w:cs="Times New Roman"/>
          <w:lang w:val="en-US"/>
        </w:rPr>
        <w:t>as sing</w:t>
      </w:r>
      <w:r w:rsidR="00E01BA8" w:rsidRPr="00C26754">
        <w:rPr>
          <w:rFonts w:ascii="Times New Roman" w:hAnsi="Times New Roman" w:cs="Times New Roman"/>
          <w:lang w:val="en-US"/>
        </w:rPr>
        <w:t>le entities</w:t>
      </w:r>
      <w:r w:rsidR="00091BF4" w:rsidRPr="00C26754">
        <w:rPr>
          <w:rFonts w:ascii="Times New Roman" w:hAnsi="Times New Roman" w:cs="Times New Roman"/>
          <w:lang w:val="en-US"/>
        </w:rPr>
        <w:t xml:space="preserve"> on a par with individuals, even </w:t>
      </w:r>
      <w:r w:rsidR="002840FF" w:rsidRPr="00C26754">
        <w:rPr>
          <w:rFonts w:ascii="Times New Roman" w:hAnsi="Times New Roman" w:cs="Times New Roman"/>
          <w:lang w:val="en-US"/>
        </w:rPr>
        <w:t>though</w:t>
      </w:r>
      <w:r w:rsidR="00091BF4" w:rsidRPr="00C26754">
        <w:rPr>
          <w:rFonts w:ascii="Times New Roman" w:hAnsi="Times New Roman" w:cs="Times New Roman"/>
          <w:lang w:val="en-US"/>
        </w:rPr>
        <w:t xml:space="preserve"> </w:t>
      </w:r>
      <w:r w:rsidRPr="00C26754">
        <w:rPr>
          <w:rFonts w:ascii="Times New Roman" w:hAnsi="Times New Roman" w:cs="Times New Roman"/>
          <w:lang w:val="en-US"/>
        </w:rPr>
        <w:t xml:space="preserve">three distinct </w:t>
      </w:r>
      <w:r w:rsidR="00091BF4" w:rsidRPr="00C26754">
        <w:rPr>
          <w:rFonts w:ascii="Times New Roman" w:hAnsi="Times New Roman" w:cs="Times New Roman"/>
          <w:lang w:val="en-US"/>
        </w:rPr>
        <w:t xml:space="preserve">domains with their </w:t>
      </w:r>
      <w:r w:rsidRPr="00C26754">
        <w:rPr>
          <w:rFonts w:ascii="Times New Roman" w:hAnsi="Times New Roman" w:cs="Times New Roman"/>
          <w:lang w:val="en-US"/>
        </w:rPr>
        <w:t xml:space="preserve">category-specific </w:t>
      </w:r>
      <w:r w:rsidR="00091BF4" w:rsidRPr="00C26754">
        <w:rPr>
          <w:rFonts w:ascii="Times New Roman" w:hAnsi="Times New Roman" w:cs="Times New Roman"/>
          <w:lang w:val="en-US"/>
        </w:rPr>
        <w:t>specific part relation are distinguished.</w:t>
      </w:r>
      <w:r w:rsidR="008767C5" w:rsidRPr="00C26754">
        <w:rPr>
          <w:rFonts w:ascii="Times New Roman" w:hAnsi="Times New Roman" w:cs="Times New Roman"/>
          <w:lang w:val="en-US"/>
        </w:rPr>
        <w:t xml:space="preserve"> The same holds for the integrity-based theory of Moltmann (1997, 1998), which does not need to distinguish between three different part relations of</w:t>
      </w:r>
      <w:r w:rsidR="00001A20">
        <w:rPr>
          <w:rFonts w:ascii="Times New Roman" w:hAnsi="Times New Roman" w:cs="Times New Roman"/>
          <w:lang w:val="en-US"/>
        </w:rPr>
        <w:t xml:space="preserve"> for individuals, pluralities, and quantities.</w:t>
      </w:r>
      <w:r w:rsidR="008767C5" w:rsidRPr="00C26754">
        <w:rPr>
          <w:rFonts w:ascii="Times New Roman" w:hAnsi="Times New Roman" w:cs="Times New Roman"/>
          <w:lang w:val="en-US"/>
        </w:rPr>
        <w:t xml:space="preserve"> </w:t>
      </w:r>
    </w:p>
    <w:p w14:paraId="33A63C7C" w14:textId="4F50F4D8" w:rsidR="00A62A0A" w:rsidRPr="00C26754" w:rsidRDefault="00D06AF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lastRenderedPageBreak/>
        <w:t xml:space="preserve">The problem with </w:t>
      </w:r>
      <w:r w:rsidR="008767C5" w:rsidRPr="00C26754">
        <w:rPr>
          <w:rFonts w:ascii="Times New Roman" w:hAnsi="Times New Roman" w:cs="Times New Roman"/>
          <w:lang w:val="en-US"/>
        </w:rPr>
        <w:t>mereologi</w:t>
      </w:r>
      <w:r w:rsidR="00C26754">
        <w:rPr>
          <w:rFonts w:ascii="Times New Roman" w:hAnsi="Times New Roman" w:cs="Times New Roman"/>
          <w:lang w:val="en-US"/>
        </w:rPr>
        <w:t>c</w:t>
      </w:r>
      <w:r w:rsidR="008767C5" w:rsidRPr="00C26754">
        <w:rPr>
          <w:rFonts w:ascii="Times New Roman" w:hAnsi="Times New Roman" w:cs="Times New Roman"/>
          <w:lang w:val="en-US"/>
        </w:rPr>
        <w:t xml:space="preserve">al semantic theories of </w:t>
      </w:r>
      <w:r w:rsidR="003F307F" w:rsidRPr="00C26754">
        <w:rPr>
          <w:rFonts w:ascii="Times New Roman" w:hAnsi="Times New Roman" w:cs="Times New Roman"/>
          <w:lang w:val="en-US"/>
        </w:rPr>
        <w:t>plurals and mass nouns</w:t>
      </w:r>
      <w:r w:rsidRPr="00C26754">
        <w:rPr>
          <w:rFonts w:ascii="Times New Roman" w:hAnsi="Times New Roman" w:cs="Times New Roman"/>
          <w:lang w:val="en-US"/>
        </w:rPr>
        <w:t xml:space="preserve"> is that the </w:t>
      </w:r>
      <w:r w:rsidR="00826ED3" w:rsidRPr="00C26754">
        <w:rPr>
          <w:rFonts w:ascii="Times New Roman" w:hAnsi="Times New Roman" w:cs="Times New Roman"/>
          <w:lang w:val="en-US"/>
        </w:rPr>
        <w:t xml:space="preserve">semantic values of definite plural and mass NPs do not </w:t>
      </w:r>
      <w:r w:rsidR="006E78DD" w:rsidRPr="00C26754">
        <w:rPr>
          <w:rFonts w:ascii="Times New Roman" w:hAnsi="Times New Roman" w:cs="Times New Roman"/>
          <w:lang w:val="en-US"/>
        </w:rPr>
        <w:t xml:space="preserve">semantically act </w:t>
      </w:r>
      <w:r w:rsidR="00826ED3" w:rsidRPr="00C26754">
        <w:rPr>
          <w:rFonts w:ascii="Times New Roman" w:hAnsi="Times New Roman" w:cs="Times New Roman"/>
          <w:lang w:val="en-US"/>
        </w:rPr>
        <w:t>as sin</w:t>
      </w:r>
      <w:r w:rsidR="00FC4BC7" w:rsidRPr="00C26754">
        <w:rPr>
          <w:rFonts w:ascii="Times New Roman" w:hAnsi="Times New Roman" w:cs="Times New Roman"/>
          <w:lang w:val="en-US"/>
        </w:rPr>
        <w:t>g</w:t>
      </w:r>
      <w:r w:rsidR="00826ED3" w:rsidRPr="00C26754">
        <w:rPr>
          <w:rFonts w:ascii="Times New Roman" w:hAnsi="Times New Roman" w:cs="Times New Roman"/>
          <w:lang w:val="en-US"/>
        </w:rPr>
        <w:t>le objects</w:t>
      </w:r>
      <w:r w:rsidR="006E78DD" w:rsidRPr="00C26754">
        <w:rPr>
          <w:rFonts w:ascii="Times New Roman" w:hAnsi="Times New Roman" w:cs="Times New Roman"/>
          <w:lang w:val="en-US"/>
        </w:rPr>
        <w:t xml:space="preserve"> </w:t>
      </w:r>
      <w:r w:rsidR="00084572" w:rsidRPr="00C26754">
        <w:rPr>
          <w:rFonts w:ascii="Times New Roman" w:hAnsi="Times New Roman" w:cs="Times New Roman"/>
          <w:lang w:val="en-US"/>
        </w:rPr>
        <w:t xml:space="preserve">or as ‘one’. </w:t>
      </w:r>
    </w:p>
    <w:p w14:paraId="2B154FC5" w14:textId="6FCDEAB1" w:rsidR="00773F67" w:rsidRPr="00C26754" w:rsidRDefault="006E78DD"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Let us first go through some of the standard </w:t>
      </w:r>
      <w:r w:rsidR="00773F67" w:rsidRPr="00C26754">
        <w:rPr>
          <w:rFonts w:ascii="Times New Roman" w:hAnsi="Times New Roman" w:cs="Times New Roman"/>
          <w:lang w:val="en-US"/>
        </w:rPr>
        <w:t>criteria for the mass</w:t>
      </w:r>
      <w:r w:rsidR="002840FF" w:rsidRPr="00C26754">
        <w:rPr>
          <w:rFonts w:ascii="Times New Roman" w:hAnsi="Times New Roman" w:cs="Times New Roman"/>
          <w:lang w:val="en-US"/>
        </w:rPr>
        <w:t>–</w:t>
      </w:r>
      <w:r w:rsidR="00773F67" w:rsidRPr="00C26754">
        <w:rPr>
          <w:rFonts w:ascii="Times New Roman" w:hAnsi="Times New Roman" w:cs="Times New Roman"/>
          <w:lang w:val="en-US"/>
        </w:rPr>
        <w:t>count distinction. One important c</w:t>
      </w:r>
      <w:r w:rsidR="00A62A0A" w:rsidRPr="00C26754">
        <w:rPr>
          <w:rFonts w:ascii="Times New Roman" w:hAnsi="Times New Roman" w:cs="Times New Roman"/>
          <w:lang w:val="en-US"/>
        </w:rPr>
        <w:t>rit</w:t>
      </w:r>
      <w:r w:rsidR="00826ED3" w:rsidRPr="00C26754">
        <w:rPr>
          <w:rFonts w:ascii="Times New Roman" w:hAnsi="Times New Roman" w:cs="Times New Roman"/>
          <w:lang w:val="en-US"/>
        </w:rPr>
        <w:t>eri</w:t>
      </w:r>
      <w:r w:rsidR="00DF6C56" w:rsidRPr="00C26754">
        <w:rPr>
          <w:rFonts w:ascii="Times New Roman" w:hAnsi="Times New Roman" w:cs="Times New Roman"/>
          <w:lang w:val="en-US"/>
        </w:rPr>
        <w:t>on</w:t>
      </w:r>
      <w:r w:rsidR="00826ED3" w:rsidRPr="00C26754">
        <w:rPr>
          <w:rFonts w:ascii="Times New Roman" w:hAnsi="Times New Roman" w:cs="Times New Roman"/>
          <w:lang w:val="en-US"/>
        </w:rPr>
        <w:t xml:space="preserve"> for singular count nouns</w:t>
      </w:r>
      <w:r w:rsidR="00773F67" w:rsidRPr="00C26754">
        <w:rPr>
          <w:rFonts w:ascii="Times New Roman" w:hAnsi="Times New Roman" w:cs="Times New Roman"/>
          <w:lang w:val="en-US"/>
        </w:rPr>
        <w:t xml:space="preserve"> is that they come with</w:t>
      </w:r>
      <w:r w:rsidR="002840FF" w:rsidRPr="00C26754">
        <w:rPr>
          <w:rFonts w:ascii="Times New Roman" w:hAnsi="Times New Roman" w:cs="Times New Roman"/>
          <w:lang w:val="en-US"/>
        </w:rPr>
        <w:t xml:space="preserve"> a</w:t>
      </w:r>
      <w:r w:rsidR="00773F67" w:rsidRPr="00C26754">
        <w:rPr>
          <w:rFonts w:ascii="Times New Roman" w:hAnsi="Times New Roman" w:cs="Times New Roman"/>
          <w:lang w:val="en-US"/>
        </w:rPr>
        <w:t xml:space="preserve"> plural</w:t>
      </w:r>
      <w:r w:rsidR="00FF326C" w:rsidRPr="00C26754">
        <w:rPr>
          <w:rFonts w:ascii="Times New Roman" w:hAnsi="Times New Roman" w:cs="Times New Roman"/>
          <w:lang w:val="en-US"/>
        </w:rPr>
        <w:t xml:space="preserve">; </w:t>
      </w:r>
      <w:r w:rsidR="00773F67" w:rsidRPr="00C26754">
        <w:rPr>
          <w:rFonts w:ascii="Times New Roman" w:hAnsi="Times New Roman" w:cs="Times New Roman"/>
          <w:lang w:val="en-US"/>
        </w:rPr>
        <w:t>mass nouns</w:t>
      </w:r>
      <w:r w:rsidR="00FF326C" w:rsidRPr="00C26754">
        <w:rPr>
          <w:rFonts w:ascii="Times New Roman" w:hAnsi="Times New Roman" w:cs="Times New Roman"/>
          <w:lang w:val="en-US"/>
        </w:rPr>
        <w:t xml:space="preserve"> don’t.</w:t>
      </w:r>
      <w:r w:rsidR="00773F67" w:rsidRPr="00C26754">
        <w:rPr>
          <w:rFonts w:ascii="Times New Roman" w:hAnsi="Times New Roman" w:cs="Times New Roman"/>
          <w:lang w:val="en-US"/>
        </w:rPr>
        <w:t xml:space="preserve"> Equally important is the applicability of cardinal and ordinal numerals to count nouns, but not mass nouns:</w:t>
      </w:r>
    </w:p>
    <w:p w14:paraId="6BA1F88E" w14:textId="5A6DDE1A" w:rsidR="005B1216" w:rsidRPr="00C26754" w:rsidRDefault="005B121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7</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 xml:space="preserve">a. the first house, one house, a number of houses </w:t>
      </w:r>
    </w:p>
    <w:p w14:paraId="265F1454" w14:textId="43EE7B8A" w:rsidR="00DF6C56" w:rsidRPr="00C26754" w:rsidRDefault="005B121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w:t>
      </w:r>
      <w:r w:rsidR="0009586E" w:rsidRPr="00C26754">
        <w:rPr>
          <w:rFonts w:ascii="Times New Roman" w:hAnsi="Times New Roman" w:cs="Times New Roman"/>
          <w:lang w:val="en-US"/>
        </w:rPr>
        <w:t xml:space="preserve"> </w:t>
      </w:r>
      <w:r w:rsidRPr="00C26754">
        <w:rPr>
          <w:rFonts w:ascii="Times New Roman" w:hAnsi="Times New Roman" w:cs="Times New Roman"/>
          <w:lang w:val="en-US"/>
        </w:rPr>
        <w:t>the first wood, *</w:t>
      </w:r>
      <w:r w:rsidR="0009586E" w:rsidRPr="00C26754">
        <w:rPr>
          <w:rFonts w:ascii="Times New Roman" w:hAnsi="Times New Roman" w:cs="Times New Roman"/>
          <w:lang w:val="en-US"/>
        </w:rPr>
        <w:t xml:space="preserve"> </w:t>
      </w:r>
      <w:r w:rsidRPr="00C26754">
        <w:rPr>
          <w:rFonts w:ascii="Times New Roman" w:hAnsi="Times New Roman" w:cs="Times New Roman"/>
          <w:lang w:val="en-US"/>
        </w:rPr>
        <w:t>one wood, *</w:t>
      </w:r>
      <w:r w:rsidR="0009586E" w:rsidRPr="00C26754">
        <w:rPr>
          <w:rFonts w:ascii="Times New Roman" w:hAnsi="Times New Roman" w:cs="Times New Roman"/>
          <w:lang w:val="en-US"/>
        </w:rPr>
        <w:t xml:space="preserve"> </w:t>
      </w:r>
      <w:r w:rsidRPr="00C26754">
        <w:rPr>
          <w:rFonts w:ascii="Times New Roman" w:hAnsi="Times New Roman" w:cs="Times New Roman"/>
          <w:lang w:val="en-US"/>
        </w:rPr>
        <w:t>a number of wood</w:t>
      </w:r>
    </w:p>
    <w:p w14:paraId="75915930" w14:textId="1FCA885B" w:rsidR="00DF6C56" w:rsidRPr="00C26754" w:rsidRDefault="00DF6C5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A related criterion is the applicability of number-related predicates such as </w:t>
      </w:r>
      <w:r w:rsidR="002840FF" w:rsidRPr="00C26754">
        <w:rPr>
          <w:rFonts w:ascii="Times New Roman" w:hAnsi="Times New Roman" w:cs="Times New Roman"/>
          <w:lang w:val="en-US"/>
        </w:rPr>
        <w:t>‘</w:t>
      </w:r>
      <w:r w:rsidRPr="00C26754">
        <w:rPr>
          <w:rFonts w:ascii="Times New Roman" w:hAnsi="Times New Roman" w:cs="Times New Roman"/>
          <w:lang w:val="en-US"/>
        </w:rPr>
        <w:t>is one of them</w:t>
      </w:r>
      <w:r w:rsidR="002840FF" w:rsidRPr="00C26754">
        <w:rPr>
          <w:rFonts w:ascii="Times New Roman" w:hAnsi="Times New Roman" w:cs="Times New Roman"/>
          <w:lang w:val="en-US"/>
        </w:rPr>
        <w:t>’</w:t>
      </w:r>
      <w:r w:rsidRPr="00C26754">
        <w:rPr>
          <w:rFonts w:ascii="Times New Roman" w:hAnsi="Times New Roman" w:cs="Times New Roman"/>
          <w:lang w:val="en-US"/>
        </w:rPr>
        <w:t xml:space="preserve"> or </w:t>
      </w:r>
      <w:r w:rsidR="002840FF" w:rsidRPr="00C26754">
        <w:rPr>
          <w:rFonts w:ascii="Times New Roman" w:hAnsi="Times New Roman" w:cs="Times New Roman"/>
          <w:lang w:val="en-US"/>
        </w:rPr>
        <w:t>‘</w:t>
      </w:r>
      <w:r w:rsidRPr="00C26754">
        <w:rPr>
          <w:rFonts w:ascii="Times New Roman" w:hAnsi="Times New Roman" w:cs="Times New Roman"/>
          <w:lang w:val="en-US"/>
        </w:rPr>
        <w:t>are numerous</w:t>
      </w:r>
      <w:r w:rsidR="002840FF" w:rsidRPr="00C26754">
        <w:rPr>
          <w:rFonts w:ascii="Times New Roman" w:hAnsi="Times New Roman" w:cs="Times New Roman"/>
          <w:lang w:val="en-US"/>
        </w:rPr>
        <w:t>’</w:t>
      </w:r>
      <w:r w:rsidRPr="00C26754">
        <w:rPr>
          <w:rFonts w:ascii="Times New Roman" w:hAnsi="Times New Roman" w:cs="Times New Roman"/>
          <w:lang w:val="en-US"/>
        </w:rPr>
        <w:t>, which are strictly excluded with mass NPs:</w:t>
      </w:r>
    </w:p>
    <w:p w14:paraId="641784C4" w14:textId="37DDD7F0" w:rsidR="005B1216" w:rsidRPr="00C26754" w:rsidRDefault="005B121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8</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780B30" w:rsidRPr="00C26754">
        <w:rPr>
          <w:rFonts w:ascii="Times New Roman" w:hAnsi="Times New Roman" w:cs="Times New Roman"/>
          <w:lang w:val="en-US"/>
        </w:rPr>
        <w:t xml:space="preserve">a. </w:t>
      </w:r>
      <w:r w:rsidRPr="00C26754">
        <w:rPr>
          <w:rFonts w:ascii="Times New Roman" w:hAnsi="Times New Roman" w:cs="Times New Roman"/>
          <w:lang w:val="en-US"/>
        </w:rPr>
        <w:t xml:space="preserve">Joe is </w:t>
      </w:r>
      <w:r w:rsidRPr="00C26754">
        <w:rPr>
          <w:rFonts w:ascii="Times New Roman" w:hAnsi="Times New Roman" w:cs="Times New Roman"/>
          <w:i/>
          <w:lang w:val="en-US"/>
        </w:rPr>
        <w:t>one of</w:t>
      </w:r>
      <w:r w:rsidRPr="00C26754">
        <w:rPr>
          <w:rFonts w:ascii="Times New Roman" w:hAnsi="Times New Roman" w:cs="Times New Roman"/>
          <w:lang w:val="en-US"/>
        </w:rPr>
        <w:t xml:space="preserve"> the children at this school.</w:t>
      </w:r>
    </w:p>
    <w:p w14:paraId="754D36A1" w14:textId="450F8460" w:rsidR="00780B30" w:rsidRPr="00C26754" w:rsidRDefault="00780B3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The students are </w:t>
      </w:r>
      <w:r w:rsidRPr="00C26754">
        <w:rPr>
          <w:rFonts w:ascii="Times New Roman" w:hAnsi="Times New Roman" w:cs="Times New Roman"/>
          <w:i/>
          <w:lang w:val="en-US"/>
        </w:rPr>
        <w:t>numerous</w:t>
      </w:r>
      <w:r w:rsidRPr="00C26754">
        <w:rPr>
          <w:rFonts w:ascii="Times New Roman" w:hAnsi="Times New Roman" w:cs="Times New Roman"/>
          <w:lang w:val="en-US"/>
        </w:rPr>
        <w:t>.</w:t>
      </w:r>
    </w:p>
    <w:p w14:paraId="2E35C01E" w14:textId="7F563103" w:rsidR="00660BD3" w:rsidRPr="00C26754" w:rsidRDefault="00660BD3" w:rsidP="00C26754">
      <w:pPr>
        <w:spacing w:line="276" w:lineRule="auto"/>
        <w:ind w:left="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9</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B5038" w:rsidRPr="00C26754">
        <w:rPr>
          <w:rFonts w:ascii="Times New Roman" w:hAnsi="Times New Roman" w:cs="Times New Roman"/>
          <w:lang w:val="en-US"/>
        </w:rPr>
        <w:t xml:space="preserve">a. ??? </w:t>
      </w:r>
      <w:r w:rsidRPr="00C26754">
        <w:rPr>
          <w:rFonts w:ascii="Times New Roman" w:hAnsi="Times New Roman" w:cs="Times New Roman"/>
          <w:lang w:val="en-US"/>
        </w:rPr>
        <w:t>The</w:t>
      </w:r>
      <w:r w:rsidR="00CB5038" w:rsidRPr="00C26754">
        <w:rPr>
          <w:rFonts w:ascii="Times New Roman" w:hAnsi="Times New Roman" w:cs="Times New Roman"/>
          <w:lang w:val="en-US"/>
        </w:rPr>
        <w:t xml:space="preserve"> rice was one of the meals offered in the evening.</w:t>
      </w:r>
    </w:p>
    <w:p w14:paraId="361E8E83" w14:textId="2F062CC8" w:rsidR="00DF6C56" w:rsidRPr="00C26754" w:rsidRDefault="0009586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B5038"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CB5038" w:rsidRPr="00C26754">
        <w:rPr>
          <w:rFonts w:ascii="Times New Roman" w:hAnsi="Times New Roman" w:cs="Times New Roman"/>
          <w:lang w:val="en-US"/>
        </w:rPr>
        <w:t>b. ??? The rice was numerous, so everyone got a portion.</w:t>
      </w:r>
    </w:p>
    <w:p w14:paraId="4D4E04B1" w14:textId="1ADAA40D" w:rsidR="00EB5076" w:rsidRPr="00C26754" w:rsidRDefault="00B2529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One question that the</w:t>
      </w:r>
      <w:r w:rsidR="00FF326C" w:rsidRPr="00C26754">
        <w:rPr>
          <w:rFonts w:ascii="Times New Roman" w:hAnsi="Times New Roman" w:cs="Times New Roman"/>
          <w:lang w:val="en-US"/>
        </w:rPr>
        <w:t xml:space="preserve"> </w:t>
      </w:r>
      <w:r w:rsidRPr="00C26754">
        <w:rPr>
          <w:rFonts w:ascii="Times New Roman" w:hAnsi="Times New Roman" w:cs="Times New Roman"/>
          <w:lang w:val="en-US"/>
        </w:rPr>
        <w:t xml:space="preserve">criteria </w:t>
      </w:r>
      <w:r w:rsidR="00FF326C" w:rsidRPr="00C26754">
        <w:rPr>
          <w:rFonts w:ascii="Times New Roman" w:hAnsi="Times New Roman" w:cs="Times New Roman"/>
          <w:lang w:val="en-US"/>
        </w:rPr>
        <w:t xml:space="preserve">of the applicability of number-related modifiers and predicates </w:t>
      </w:r>
      <w:r w:rsidRPr="00C26754">
        <w:rPr>
          <w:rFonts w:ascii="Times New Roman" w:hAnsi="Times New Roman" w:cs="Times New Roman"/>
          <w:lang w:val="en-US"/>
        </w:rPr>
        <w:t>leave</w:t>
      </w:r>
      <w:r w:rsidR="00FF326C" w:rsidRPr="00C26754">
        <w:rPr>
          <w:rFonts w:ascii="Times New Roman" w:hAnsi="Times New Roman" w:cs="Times New Roman"/>
          <w:lang w:val="en-US"/>
        </w:rPr>
        <w:t>s</w:t>
      </w:r>
      <w:r w:rsidRPr="00C26754">
        <w:rPr>
          <w:rFonts w:ascii="Times New Roman" w:hAnsi="Times New Roman" w:cs="Times New Roman"/>
          <w:lang w:val="en-US"/>
        </w:rPr>
        <w:t xml:space="preserve"> open is whether they are based on a syntactic or semantic selection. The mass</w:t>
      </w:r>
      <w:r w:rsidR="002840FF" w:rsidRPr="00C26754">
        <w:rPr>
          <w:rFonts w:ascii="Times New Roman" w:hAnsi="Times New Roman" w:cs="Times New Roman"/>
          <w:lang w:val="en-US"/>
        </w:rPr>
        <w:t>–</w:t>
      </w:r>
      <w:r w:rsidRPr="00C26754">
        <w:rPr>
          <w:rFonts w:ascii="Times New Roman" w:hAnsi="Times New Roman" w:cs="Times New Roman"/>
          <w:lang w:val="en-US"/>
        </w:rPr>
        <w:t xml:space="preserve">count distinction, after all, could just be on a par with gender in languages like </w:t>
      </w:r>
      <w:r w:rsidR="00EB5076" w:rsidRPr="00C26754">
        <w:rPr>
          <w:rFonts w:ascii="Times New Roman" w:hAnsi="Times New Roman" w:cs="Times New Roman"/>
          <w:lang w:val="en-US"/>
        </w:rPr>
        <w:t>G</w:t>
      </w:r>
      <w:r w:rsidRPr="00C26754">
        <w:rPr>
          <w:rFonts w:ascii="Times New Roman" w:hAnsi="Times New Roman" w:cs="Times New Roman"/>
          <w:lang w:val="en-US"/>
        </w:rPr>
        <w:t>erman, involving relatively arbitrary category selection t</w:t>
      </w:r>
      <w:r w:rsidR="00EB5076" w:rsidRPr="00C26754">
        <w:rPr>
          <w:rFonts w:ascii="Times New Roman" w:hAnsi="Times New Roman" w:cs="Times New Roman"/>
          <w:lang w:val="en-US"/>
        </w:rPr>
        <w:t>h</w:t>
      </w:r>
      <w:r w:rsidRPr="00C26754">
        <w:rPr>
          <w:rFonts w:ascii="Times New Roman" w:hAnsi="Times New Roman" w:cs="Times New Roman"/>
          <w:lang w:val="en-US"/>
        </w:rPr>
        <w:t xml:space="preserve">at serves the purpose of </w:t>
      </w:r>
      <w:r w:rsidR="00EB5076" w:rsidRPr="00C26754">
        <w:rPr>
          <w:rFonts w:ascii="Times New Roman" w:hAnsi="Times New Roman" w:cs="Times New Roman"/>
          <w:lang w:val="en-US"/>
        </w:rPr>
        <w:t xml:space="preserve">syntactic </w:t>
      </w:r>
      <w:r w:rsidRPr="00C26754">
        <w:rPr>
          <w:rFonts w:ascii="Times New Roman" w:hAnsi="Times New Roman" w:cs="Times New Roman"/>
          <w:lang w:val="en-US"/>
        </w:rPr>
        <w:t>agreement (</w:t>
      </w:r>
      <w:r w:rsidR="00387FCB" w:rsidRPr="00C26754">
        <w:rPr>
          <w:rFonts w:ascii="Times New Roman" w:hAnsi="Times New Roman" w:cs="Times New Roman"/>
          <w:lang w:val="en-US"/>
        </w:rPr>
        <w:t>Bale/Gillon 2021</w:t>
      </w:r>
      <w:r w:rsidR="00EB5076" w:rsidRPr="00C26754">
        <w:rPr>
          <w:rFonts w:ascii="Times New Roman" w:hAnsi="Times New Roman" w:cs="Times New Roman"/>
          <w:lang w:val="en-US"/>
        </w:rPr>
        <w:t>)</w:t>
      </w:r>
      <w:r w:rsidRPr="00C26754">
        <w:rPr>
          <w:rFonts w:ascii="Times New Roman" w:hAnsi="Times New Roman" w:cs="Times New Roman"/>
          <w:lang w:val="en-US"/>
        </w:rPr>
        <w:t>.</w:t>
      </w:r>
      <w:r w:rsidR="00EB5076" w:rsidRPr="00C26754">
        <w:rPr>
          <w:rFonts w:ascii="Times New Roman" w:hAnsi="Times New Roman" w:cs="Times New Roman"/>
          <w:lang w:val="en-US"/>
        </w:rPr>
        <w:t xml:space="preserve"> </w:t>
      </w:r>
    </w:p>
    <w:p w14:paraId="174E20D5" w14:textId="50C34034" w:rsidR="00EB5076" w:rsidRPr="00C26754" w:rsidRDefault="00EB507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But there are number-related </w:t>
      </w:r>
      <w:r w:rsidR="00E64B93" w:rsidRPr="00C26754">
        <w:rPr>
          <w:rFonts w:ascii="Times New Roman" w:hAnsi="Times New Roman" w:cs="Times New Roman"/>
          <w:lang w:val="en-US"/>
        </w:rPr>
        <w:t xml:space="preserve">linguistic </w:t>
      </w:r>
      <w:r w:rsidRPr="00C26754">
        <w:rPr>
          <w:rFonts w:ascii="Times New Roman" w:hAnsi="Times New Roman" w:cs="Times New Roman"/>
          <w:lang w:val="en-US"/>
        </w:rPr>
        <w:t>phenomena</w:t>
      </w:r>
      <w:r w:rsidR="00E64B93" w:rsidRPr="00C26754">
        <w:rPr>
          <w:rFonts w:ascii="Times New Roman" w:hAnsi="Times New Roman" w:cs="Times New Roman"/>
          <w:lang w:val="en-US"/>
        </w:rPr>
        <w:t xml:space="preserve"> relating to the mass</w:t>
      </w:r>
      <w:r w:rsidR="00C5139D" w:rsidRPr="00C26754">
        <w:rPr>
          <w:rFonts w:ascii="Times New Roman" w:hAnsi="Times New Roman" w:cs="Times New Roman"/>
          <w:lang w:val="en-US"/>
        </w:rPr>
        <w:t>–</w:t>
      </w:r>
      <w:r w:rsidR="00E64B93" w:rsidRPr="00C26754">
        <w:rPr>
          <w:rFonts w:ascii="Times New Roman" w:hAnsi="Times New Roman" w:cs="Times New Roman"/>
          <w:lang w:val="en-US"/>
        </w:rPr>
        <w:t>count distinction in English</w:t>
      </w:r>
      <w:r w:rsidRPr="00C26754">
        <w:rPr>
          <w:rFonts w:ascii="Times New Roman" w:hAnsi="Times New Roman" w:cs="Times New Roman"/>
          <w:lang w:val="en-US"/>
        </w:rPr>
        <w:t xml:space="preserve"> that can hardly be viewed as </w:t>
      </w:r>
      <w:r w:rsidR="00E64B93" w:rsidRPr="00C26754">
        <w:rPr>
          <w:rFonts w:ascii="Times New Roman" w:hAnsi="Times New Roman" w:cs="Times New Roman"/>
          <w:lang w:val="en-US"/>
        </w:rPr>
        <w:t xml:space="preserve">a matter of </w:t>
      </w:r>
      <w:r w:rsidRPr="00C26754">
        <w:rPr>
          <w:rFonts w:ascii="Times New Roman" w:hAnsi="Times New Roman" w:cs="Times New Roman"/>
          <w:lang w:val="en-US"/>
        </w:rPr>
        <w:t>syntactic agreement</w:t>
      </w:r>
      <w:r w:rsidR="00E64B93" w:rsidRPr="00C26754">
        <w:rPr>
          <w:rFonts w:ascii="Times New Roman" w:hAnsi="Times New Roman" w:cs="Times New Roman"/>
          <w:lang w:val="en-US"/>
        </w:rPr>
        <w:t xml:space="preserve">. </w:t>
      </w:r>
      <w:r w:rsidRPr="00C26754">
        <w:rPr>
          <w:rFonts w:ascii="Times New Roman" w:hAnsi="Times New Roman" w:cs="Times New Roman"/>
          <w:lang w:val="en-US"/>
        </w:rPr>
        <w:t>One of them is the applicability of verbs</w:t>
      </w:r>
      <w:r w:rsidR="00A62A0A"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of </w:t>
      </w:r>
      <w:r w:rsidR="00A62A0A" w:rsidRPr="00C26754">
        <w:rPr>
          <w:rFonts w:ascii="Times New Roman" w:hAnsi="Times New Roman" w:cs="Times New Roman"/>
          <w:lang w:val="en-US"/>
        </w:rPr>
        <w:t>coun</w:t>
      </w:r>
      <w:r w:rsidR="005B1216" w:rsidRPr="00C26754">
        <w:rPr>
          <w:rFonts w:ascii="Times New Roman" w:hAnsi="Times New Roman" w:cs="Times New Roman"/>
          <w:lang w:val="en-US"/>
        </w:rPr>
        <w:t>ting</w:t>
      </w:r>
      <w:r w:rsidRPr="00C26754">
        <w:rPr>
          <w:rFonts w:ascii="Times New Roman" w:hAnsi="Times New Roman" w:cs="Times New Roman"/>
          <w:lang w:val="en-US"/>
        </w:rPr>
        <w:t xml:space="preserve">, </w:t>
      </w:r>
      <w:r w:rsidR="00A228FC" w:rsidRPr="00C26754">
        <w:rPr>
          <w:rFonts w:ascii="Times New Roman" w:hAnsi="Times New Roman" w:cs="Times New Roman"/>
          <w:lang w:val="en-US"/>
        </w:rPr>
        <w:t>l</w:t>
      </w:r>
      <w:r w:rsidRPr="00C26754">
        <w:rPr>
          <w:rFonts w:ascii="Times New Roman" w:hAnsi="Times New Roman" w:cs="Times New Roman"/>
          <w:lang w:val="en-US"/>
        </w:rPr>
        <w:t>isting, and</w:t>
      </w:r>
      <w:r w:rsidR="005B1216" w:rsidRPr="00C26754">
        <w:rPr>
          <w:rFonts w:ascii="Times New Roman" w:hAnsi="Times New Roman" w:cs="Times New Roman"/>
          <w:lang w:val="en-US"/>
        </w:rPr>
        <w:t xml:space="preserve"> ranking</w:t>
      </w:r>
      <w:r w:rsidRPr="00C26754">
        <w:rPr>
          <w:rFonts w:ascii="Times New Roman" w:hAnsi="Times New Roman" w:cs="Times New Roman"/>
          <w:lang w:val="en-US"/>
        </w:rPr>
        <w:t>, that is</w:t>
      </w:r>
      <w:r w:rsidR="00947E61" w:rsidRPr="00C26754">
        <w:rPr>
          <w:rFonts w:ascii="Times New Roman" w:hAnsi="Times New Roman" w:cs="Times New Roman"/>
          <w:lang w:val="en-US"/>
        </w:rPr>
        <w:t>,</w:t>
      </w:r>
      <w:r w:rsidRPr="00C26754">
        <w:rPr>
          <w:rFonts w:ascii="Times New Roman" w:hAnsi="Times New Roman" w:cs="Times New Roman"/>
          <w:lang w:val="en-US"/>
        </w:rPr>
        <w:t xml:space="preserve"> verbs describing </w:t>
      </w:r>
      <w:r w:rsidR="00C86EC3" w:rsidRPr="00C26754">
        <w:rPr>
          <w:rFonts w:ascii="Times New Roman" w:hAnsi="Times New Roman" w:cs="Times New Roman"/>
          <w:lang w:val="en-US"/>
        </w:rPr>
        <w:t>cardinal</w:t>
      </w:r>
      <w:r w:rsidR="00C5139D">
        <w:rPr>
          <w:rFonts w:ascii="Times New Roman" w:hAnsi="Times New Roman" w:cs="Times New Roman"/>
          <w:lang w:val="en-US"/>
        </w:rPr>
        <w:t>-</w:t>
      </w:r>
      <w:r w:rsidR="00C86EC3" w:rsidRPr="00C26754">
        <w:rPr>
          <w:rFonts w:ascii="Times New Roman" w:hAnsi="Times New Roman" w:cs="Times New Roman"/>
          <w:lang w:val="en-US"/>
        </w:rPr>
        <w:t xml:space="preserve"> and ordinal</w:t>
      </w:r>
      <w:r w:rsidR="00C5139D">
        <w:rPr>
          <w:rFonts w:ascii="Times New Roman" w:hAnsi="Times New Roman" w:cs="Times New Roman"/>
          <w:lang w:val="en-US"/>
        </w:rPr>
        <w:t>-</w:t>
      </w:r>
      <w:r w:rsidR="00C86EC3" w:rsidRPr="00C26754">
        <w:rPr>
          <w:rFonts w:ascii="Times New Roman" w:hAnsi="Times New Roman" w:cs="Times New Roman"/>
          <w:lang w:val="en-US"/>
        </w:rPr>
        <w:t>number-related actions</w:t>
      </w:r>
      <w:r w:rsidR="00A228FC" w:rsidRPr="00C26754">
        <w:rPr>
          <w:rFonts w:ascii="Times New Roman" w:hAnsi="Times New Roman" w:cs="Times New Roman"/>
          <w:lang w:val="en-US"/>
        </w:rPr>
        <w:t xml:space="preserve"> (Moltmann 1997</w:t>
      </w:r>
      <w:r w:rsidR="008767C5" w:rsidRPr="00C26754">
        <w:rPr>
          <w:rFonts w:ascii="Times New Roman" w:hAnsi="Times New Roman" w:cs="Times New Roman"/>
          <w:lang w:val="en-US"/>
        </w:rPr>
        <w:t>, 2016</w:t>
      </w:r>
      <w:r w:rsidR="00A228FC" w:rsidRPr="00C26754">
        <w:rPr>
          <w:rFonts w:ascii="Times New Roman" w:hAnsi="Times New Roman" w:cs="Times New Roman"/>
          <w:lang w:val="en-US"/>
        </w:rPr>
        <w:t>)</w:t>
      </w:r>
      <w:r w:rsidRPr="00C26754">
        <w:rPr>
          <w:rFonts w:ascii="Times New Roman" w:hAnsi="Times New Roman" w:cs="Times New Roman"/>
          <w:lang w:val="en-US"/>
        </w:rPr>
        <w:t xml:space="preserve">. </w:t>
      </w:r>
      <w:r w:rsidR="00A228FC" w:rsidRPr="00C26754">
        <w:rPr>
          <w:rFonts w:ascii="Times New Roman" w:hAnsi="Times New Roman" w:cs="Times New Roman"/>
          <w:lang w:val="en-US"/>
        </w:rPr>
        <w:t>It can be observed</w:t>
      </w:r>
      <w:r w:rsidRPr="00C26754">
        <w:rPr>
          <w:rFonts w:ascii="Times New Roman" w:hAnsi="Times New Roman" w:cs="Times New Roman"/>
          <w:lang w:val="en-US"/>
        </w:rPr>
        <w:t xml:space="preserve"> that </w:t>
      </w:r>
      <w:r w:rsidR="002840FF" w:rsidRPr="00C26754">
        <w:rPr>
          <w:rFonts w:ascii="Times New Roman" w:hAnsi="Times New Roman" w:cs="Times New Roman"/>
          <w:lang w:val="en-US"/>
        </w:rPr>
        <w:t xml:space="preserve">predicates </w:t>
      </w:r>
      <w:r w:rsidR="00685D0A" w:rsidRPr="00C26754">
        <w:rPr>
          <w:rFonts w:ascii="Times New Roman" w:hAnsi="Times New Roman" w:cs="Times New Roman"/>
          <w:lang w:val="en-US"/>
        </w:rPr>
        <w:t>like ‘</w:t>
      </w:r>
      <w:r w:rsidR="008F2448" w:rsidRPr="00C26754">
        <w:rPr>
          <w:rFonts w:ascii="Times New Roman" w:hAnsi="Times New Roman" w:cs="Times New Roman"/>
          <w:lang w:val="en-US"/>
        </w:rPr>
        <w:t>count</w:t>
      </w:r>
      <w:r w:rsidR="00685D0A" w:rsidRPr="00C26754">
        <w:rPr>
          <w:rFonts w:ascii="Times New Roman" w:hAnsi="Times New Roman" w:cs="Times New Roman"/>
          <w:lang w:val="en-US"/>
        </w:rPr>
        <w:t>’</w:t>
      </w:r>
      <w:r w:rsidR="008F2448" w:rsidRPr="00C26754">
        <w:rPr>
          <w:rFonts w:ascii="Times New Roman" w:hAnsi="Times New Roman" w:cs="Times New Roman"/>
          <w:lang w:val="en-US"/>
        </w:rPr>
        <w:t xml:space="preserve">, </w:t>
      </w:r>
      <w:r w:rsidR="00685D0A" w:rsidRPr="00C26754">
        <w:rPr>
          <w:rFonts w:ascii="Times New Roman" w:hAnsi="Times New Roman" w:cs="Times New Roman"/>
          <w:lang w:val="en-US"/>
        </w:rPr>
        <w:t>‘</w:t>
      </w:r>
      <w:r w:rsidR="008F2448" w:rsidRPr="00C26754">
        <w:rPr>
          <w:rFonts w:ascii="Times New Roman" w:hAnsi="Times New Roman" w:cs="Times New Roman"/>
          <w:lang w:val="en-US"/>
        </w:rPr>
        <w:t>list</w:t>
      </w:r>
      <w:r w:rsidR="00685D0A" w:rsidRPr="00C26754">
        <w:rPr>
          <w:rFonts w:ascii="Times New Roman" w:hAnsi="Times New Roman" w:cs="Times New Roman"/>
          <w:lang w:val="en-US"/>
        </w:rPr>
        <w:t>’</w:t>
      </w:r>
      <w:r w:rsidR="008F2448" w:rsidRPr="00C26754">
        <w:rPr>
          <w:rFonts w:ascii="Times New Roman" w:hAnsi="Times New Roman" w:cs="Times New Roman"/>
          <w:lang w:val="en-US"/>
        </w:rPr>
        <w:t xml:space="preserve">, and </w:t>
      </w:r>
      <w:r w:rsidR="00685D0A" w:rsidRPr="00C26754">
        <w:rPr>
          <w:rFonts w:ascii="Times New Roman" w:hAnsi="Times New Roman" w:cs="Times New Roman"/>
          <w:lang w:val="en-US"/>
        </w:rPr>
        <w:t>‘</w:t>
      </w:r>
      <w:r w:rsidR="008F2448" w:rsidRPr="00C26754">
        <w:rPr>
          <w:rFonts w:ascii="Times New Roman" w:hAnsi="Times New Roman" w:cs="Times New Roman"/>
          <w:lang w:val="en-US"/>
        </w:rPr>
        <w:t>rank</w:t>
      </w:r>
      <w:r w:rsidR="00685D0A" w:rsidRPr="00C26754">
        <w:rPr>
          <w:rFonts w:ascii="Times New Roman" w:hAnsi="Times New Roman" w:cs="Times New Roman"/>
          <w:lang w:val="en-US"/>
        </w:rPr>
        <w:t>’</w:t>
      </w:r>
      <w:r w:rsidR="008F2448" w:rsidRPr="00C26754">
        <w:rPr>
          <w:rFonts w:ascii="Times New Roman" w:hAnsi="Times New Roman" w:cs="Times New Roman"/>
          <w:lang w:val="en-US"/>
        </w:rPr>
        <w:t xml:space="preserve"> are</w:t>
      </w:r>
      <w:r w:rsidR="002840FF" w:rsidRPr="00C26754">
        <w:rPr>
          <w:rFonts w:ascii="Times New Roman" w:hAnsi="Times New Roman" w:cs="Times New Roman"/>
          <w:lang w:val="en-US"/>
        </w:rPr>
        <w:t xml:space="preserve"> </w:t>
      </w:r>
      <w:r w:rsidR="008F2448" w:rsidRPr="00C26754">
        <w:rPr>
          <w:rFonts w:ascii="Times New Roman" w:hAnsi="Times New Roman" w:cs="Times New Roman"/>
          <w:lang w:val="en-US"/>
        </w:rPr>
        <w:t xml:space="preserve">impossible with mass nouns like </w:t>
      </w:r>
      <w:r w:rsidR="002840FF" w:rsidRPr="00C26754">
        <w:rPr>
          <w:rFonts w:ascii="Times New Roman" w:hAnsi="Times New Roman" w:cs="Times New Roman"/>
          <w:lang w:val="en-US"/>
        </w:rPr>
        <w:t>‘</w:t>
      </w:r>
      <w:r w:rsidR="008F2448" w:rsidRPr="00C26754">
        <w:rPr>
          <w:rFonts w:ascii="Times New Roman" w:hAnsi="Times New Roman" w:cs="Times New Roman"/>
          <w:lang w:val="en-US"/>
        </w:rPr>
        <w:t>wo</w:t>
      </w:r>
      <w:r w:rsidR="00A228FC" w:rsidRPr="00C26754">
        <w:rPr>
          <w:rFonts w:ascii="Times New Roman" w:hAnsi="Times New Roman" w:cs="Times New Roman"/>
          <w:lang w:val="en-US"/>
        </w:rPr>
        <w:t>od</w:t>
      </w:r>
      <w:r w:rsidR="002840FF" w:rsidRPr="00C26754">
        <w:rPr>
          <w:rFonts w:ascii="Times New Roman" w:hAnsi="Times New Roman" w:cs="Times New Roman"/>
          <w:lang w:val="en-US"/>
        </w:rPr>
        <w:t>’</w:t>
      </w:r>
      <w:r w:rsidR="008F2448" w:rsidRPr="00C26754">
        <w:rPr>
          <w:rFonts w:ascii="Times New Roman" w:hAnsi="Times New Roman" w:cs="Times New Roman"/>
          <w:lang w:val="en-US"/>
        </w:rPr>
        <w:t xml:space="preserve"> </w:t>
      </w:r>
      <w:r w:rsidR="006D5491">
        <w:rPr>
          <w:rFonts w:ascii="Times New Roman" w:hAnsi="Times New Roman" w:cs="Times New Roman"/>
          <w:lang w:val="en-US"/>
        </w:rPr>
        <w:t xml:space="preserve">or ‘gold’ </w:t>
      </w:r>
      <w:r w:rsidR="008F2448" w:rsidRPr="00C26754">
        <w:rPr>
          <w:rFonts w:ascii="Times New Roman" w:hAnsi="Times New Roman" w:cs="Times New Roman"/>
          <w:lang w:val="en-US"/>
        </w:rPr>
        <w:t>(even in a situation</w:t>
      </w:r>
      <w:r w:rsidR="005D669B" w:rsidRPr="00C26754">
        <w:rPr>
          <w:rFonts w:ascii="Times New Roman" w:hAnsi="Times New Roman" w:cs="Times New Roman"/>
          <w:lang w:val="en-US"/>
        </w:rPr>
        <w:t xml:space="preserve"> </w:t>
      </w:r>
      <w:r w:rsidR="008F2448" w:rsidRPr="00C26754">
        <w:rPr>
          <w:rFonts w:ascii="Times New Roman" w:hAnsi="Times New Roman" w:cs="Times New Roman"/>
          <w:lang w:val="en-US"/>
        </w:rPr>
        <w:t xml:space="preserve">in </w:t>
      </w:r>
      <w:r w:rsidR="00447348" w:rsidRPr="00C26754">
        <w:rPr>
          <w:rFonts w:ascii="Times New Roman" w:hAnsi="Times New Roman" w:cs="Times New Roman"/>
          <w:lang w:val="en-US"/>
        </w:rPr>
        <w:t>which there are clearly distinct piles of wood</w:t>
      </w:r>
      <w:r w:rsidR="006D5491">
        <w:rPr>
          <w:rFonts w:ascii="Times New Roman" w:hAnsi="Times New Roman" w:cs="Times New Roman"/>
          <w:lang w:val="en-US"/>
        </w:rPr>
        <w:t xml:space="preserve"> or gold</w:t>
      </w:r>
      <w:r w:rsidR="00447348" w:rsidRPr="00C26754">
        <w:rPr>
          <w:rFonts w:ascii="Times New Roman" w:hAnsi="Times New Roman" w:cs="Times New Roman"/>
          <w:lang w:val="en-US"/>
        </w:rPr>
        <w:t>)</w:t>
      </w:r>
      <w:r w:rsidR="008F2448" w:rsidRPr="00C26754">
        <w:rPr>
          <w:rFonts w:ascii="Times New Roman" w:hAnsi="Times New Roman" w:cs="Times New Roman"/>
          <w:lang w:val="en-US"/>
        </w:rPr>
        <w:t>;</w:t>
      </w:r>
      <w:r w:rsidR="002840FF" w:rsidRPr="00C26754">
        <w:rPr>
          <w:rFonts w:ascii="Times New Roman" w:hAnsi="Times New Roman" w:cs="Times New Roman"/>
          <w:lang w:val="en-US"/>
        </w:rPr>
        <w:t xml:space="preserve"> by contrast</w:t>
      </w:r>
      <w:r w:rsidR="008F2448" w:rsidRPr="00C26754">
        <w:rPr>
          <w:rFonts w:ascii="Times New Roman" w:hAnsi="Times New Roman" w:cs="Times New Roman"/>
          <w:lang w:val="en-US"/>
        </w:rPr>
        <w:t xml:space="preserve">, </w:t>
      </w:r>
      <w:r w:rsidR="006D5491">
        <w:rPr>
          <w:rFonts w:ascii="Times New Roman" w:hAnsi="Times New Roman" w:cs="Times New Roman"/>
          <w:lang w:val="en-US"/>
        </w:rPr>
        <w:t>‘count’</w:t>
      </w:r>
      <w:r w:rsidR="008F2448" w:rsidRPr="00C26754">
        <w:rPr>
          <w:rFonts w:ascii="Times New Roman" w:hAnsi="Times New Roman" w:cs="Times New Roman"/>
          <w:lang w:val="en-US"/>
        </w:rPr>
        <w:t xml:space="preserve"> not that bad with collec</w:t>
      </w:r>
      <w:r w:rsidR="005D669B" w:rsidRPr="00C26754">
        <w:rPr>
          <w:rFonts w:ascii="Times New Roman" w:hAnsi="Times New Roman" w:cs="Times New Roman"/>
          <w:lang w:val="en-US"/>
        </w:rPr>
        <w:t>t</w:t>
      </w:r>
      <w:r w:rsidR="008F2448" w:rsidRPr="00C26754">
        <w:rPr>
          <w:rFonts w:ascii="Times New Roman" w:hAnsi="Times New Roman" w:cs="Times New Roman"/>
          <w:lang w:val="en-US"/>
        </w:rPr>
        <w:t xml:space="preserve">ive NPs like </w:t>
      </w:r>
      <w:r w:rsidR="002840FF" w:rsidRPr="00C26754">
        <w:rPr>
          <w:rFonts w:ascii="Times New Roman" w:hAnsi="Times New Roman" w:cs="Times New Roman"/>
          <w:lang w:val="en-US"/>
        </w:rPr>
        <w:t>‘</w:t>
      </w:r>
      <w:r w:rsidR="008F2448" w:rsidRPr="00C26754">
        <w:rPr>
          <w:rFonts w:ascii="Times New Roman" w:hAnsi="Times New Roman" w:cs="Times New Roman"/>
          <w:lang w:val="en-US"/>
        </w:rPr>
        <w:t>class</w:t>
      </w:r>
      <w:r w:rsidR="002840FF" w:rsidRPr="00C26754">
        <w:rPr>
          <w:rFonts w:ascii="Times New Roman" w:hAnsi="Times New Roman" w:cs="Times New Roman"/>
          <w:lang w:val="en-US"/>
        </w:rPr>
        <w:t xml:space="preserve">’, </w:t>
      </w:r>
      <w:r w:rsidR="002840FF" w:rsidRPr="00C26754">
        <w:rPr>
          <w:rFonts w:ascii="Times New Roman" w:hAnsi="Times New Roman" w:cs="Times New Roman"/>
          <w:color w:val="000000" w:themeColor="text1"/>
          <w:lang w:val="en-US"/>
        </w:rPr>
        <w:t>on the internal reading (according to which we are concerned with the members of the group rather than the group as a whole</w:t>
      </w:r>
      <w:r w:rsidR="002840FF" w:rsidRPr="00C26754">
        <w:rPr>
          <w:rFonts w:ascii="Times New Roman" w:hAnsi="Times New Roman" w:cs="Times New Roman"/>
          <w:lang w:val="en-US"/>
        </w:rPr>
        <w:t>),</w:t>
      </w:r>
      <w:r w:rsidR="008F2448" w:rsidRPr="00C26754">
        <w:rPr>
          <w:rFonts w:ascii="Times New Roman" w:hAnsi="Times New Roman" w:cs="Times New Roman"/>
          <w:lang w:val="en-US"/>
        </w:rPr>
        <w:t xml:space="preserve"> t</w:t>
      </w:r>
      <w:r w:rsidR="005D669B" w:rsidRPr="00C26754">
        <w:rPr>
          <w:rFonts w:ascii="Times New Roman" w:hAnsi="Times New Roman" w:cs="Times New Roman"/>
          <w:lang w:val="en-US"/>
        </w:rPr>
        <w:t>h</w:t>
      </w:r>
      <w:r w:rsidR="008F2448" w:rsidRPr="00C26754">
        <w:rPr>
          <w:rFonts w:ascii="Times New Roman" w:hAnsi="Times New Roman" w:cs="Times New Roman"/>
          <w:lang w:val="en-US"/>
        </w:rPr>
        <w:t xml:space="preserve">ough </w:t>
      </w:r>
      <w:r w:rsidR="00632EBD">
        <w:rPr>
          <w:rFonts w:ascii="Times New Roman" w:hAnsi="Times New Roman" w:cs="Times New Roman"/>
          <w:lang w:val="en-US"/>
        </w:rPr>
        <w:t>‘count’</w:t>
      </w:r>
      <w:r w:rsidR="00632EBD" w:rsidRPr="00C26754">
        <w:rPr>
          <w:rFonts w:ascii="Times New Roman" w:hAnsi="Times New Roman" w:cs="Times New Roman"/>
          <w:lang w:val="en-US"/>
        </w:rPr>
        <w:t xml:space="preserve"> </w:t>
      </w:r>
      <w:r w:rsidR="00632EBD">
        <w:rPr>
          <w:rFonts w:ascii="Times New Roman" w:hAnsi="Times New Roman" w:cs="Times New Roman"/>
          <w:lang w:val="en-US"/>
        </w:rPr>
        <w:t>is</w:t>
      </w:r>
      <w:r w:rsidR="00632EBD" w:rsidRPr="00C26754">
        <w:rPr>
          <w:rFonts w:ascii="Times New Roman" w:hAnsi="Times New Roman" w:cs="Times New Roman"/>
          <w:lang w:val="en-US"/>
        </w:rPr>
        <w:t xml:space="preserve"> </w:t>
      </w:r>
      <w:r w:rsidR="008F2448" w:rsidRPr="00C26754">
        <w:rPr>
          <w:rFonts w:ascii="Times New Roman" w:hAnsi="Times New Roman" w:cs="Times New Roman"/>
          <w:lang w:val="en-US"/>
        </w:rPr>
        <w:t xml:space="preserve">worse with </w:t>
      </w:r>
      <w:r w:rsidR="005B5156" w:rsidRPr="00C26754">
        <w:rPr>
          <w:rFonts w:ascii="Times New Roman" w:hAnsi="Times New Roman" w:cs="Times New Roman"/>
          <w:lang w:val="en-US"/>
        </w:rPr>
        <w:t>‘</w:t>
      </w:r>
      <w:r w:rsidR="008F2448" w:rsidRPr="00C26754">
        <w:rPr>
          <w:rFonts w:ascii="Times New Roman" w:hAnsi="Times New Roman" w:cs="Times New Roman"/>
          <w:lang w:val="en-US"/>
        </w:rPr>
        <w:t>orchestra</w:t>
      </w:r>
      <w:r w:rsidR="005B5156" w:rsidRPr="00C26754">
        <w:rPr>
          <w:rFonts w:ascii="Times New Roman" w:hAnsi="Times New Roman" w:cs="Times New Roman"/>
          <w:lang w:val="en-US"/>
        </w:rPr>
        <w:t>’</w:t>
      </w:r>
      <w:r w:rsidR="006D5491">
        <w:rPr>
          <w:rFonts w:ascii="Times New Roman" w:hAnsi="Times New Roman" w:cs="Times New Roman"/>
          <w:lang w:val="en-US"/>
        </w:rPr>
        <w:t xml:space="preserve"> or ‘art collection’</w:t>
      </w:r>
      <w:r w:rsidR="00A228FC" w:rsidRPr="00C26754">
        <w:rPr>
          <w:rFonts w:ascii="Times New Roman" w:hAnsi="Times New Roman" w:cs="Times New Roman"/>
          <w:lang w:val="en-US"/>
        </w:rPr>
        <w:t>:</w:t>
      </w:r>
    </w:p>
    <w:p w14:paraId="7EE09A68" w14:textId="77777777" w:rsidR="006D5491" w:rsidRDefault="005B121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10</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a. John counted</w:t>
      </w:r>
      <w:r w:rsidR="006D5491">
        <w:rPr>
          <w:rFonts w:ascii="Times New Roman" w:hAnsi="Times New Roman" w:cs="Times New Roman"/>
          <w:lang w:val="en-US"/>
        </w:rPr>
        <w:t xml:space="preserve"> / listed / ranked</w:t>
      </w:r>
      <w:r w:rsidRPr="00C26754">
        <w:rPr>
          <w:rFonts w:ascii="Times New Roman" w:hAnsi="Times New Roman" w:cs="Times New Roman"/>
          <w:lang w:val="en-US"/>
        </w:rPr>
        <w:t xml:space="preserve"> </w:t>
      </w:r>
      <w:r w:rsidR="006D5491">
        <w:rPr>
          <w:rFonts w:ascii="Times New Roman" w:hAnsi="Times New Roman" w:cs="Times New Roman"/>
          <w:lang w:val="en-US"/>
        </w:rPr>
        <w:t xml:space="preserve">the students </w:t>
      </w:r>
    </w:p>
    <w:p w14:paraId="2B4E4048" w14:textId="0F6406C3" w:rsidR="005B1216" w:rsidRPr="00C26754" w:rsidRDefault="006D5491" w:rsidP="00C26754">
      <w:pPr>
        <w:spacing w:line="276" w:lineRule="auto"/>
        <w:ind w:firstLine="708"/>
        <w:jc w:val="both"/>
        <w:rPr>
          <w:rFonts w:ascii="Times New Roman" w:hAnsi="Times New Roman" w:cs="Times New Roman"/>
          <w:lang w:val="en-US"/>
        </w:rPr>
      </w:pPr>
      <w:r>
        <w:rPr>
          <w:rFonts w:ascii="Times New Roman" w:hAnsi="Times New Roman" w:cs="Times New Roman"/>
          <w:lang w:val="en-US"/>
        </w:rPr>
        <w:t xml:space="preserve">            b. John (?) counted / ?? listed / ?? ranked the class</w:t>
      </w:r>
      <w:r w:rsidR="005B1216" w:rsidRPr="00C26754">
        <w:rPr>
          <w:rFonts w:ascii="Times New Roman" w:hAnsi="Times New Roman" w:cs="Times New Roman"/>
          <w:lang w:val="en-US"/>
        </w:rPr>
        <w:t>.</w:t>
      </w:r>
    </w:p>
    <w:p w14:paraId="7404C6C5" w14:textId="5CD0EB0A" w:rsidR="008F2448" w:rsidRPr="00C26754" w:rsidRDefault="005B121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 </w:t>
      </w:r>
      <w:r w:rsidR="0009586E"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w:t>
      </w:r>
      <w:r w:rsidR="00C86EC3" w:rsidRPr="00C26754">
        <w:rPr>
          <w:rFonts w:ascii="Times New Roman" w:hAnsi="Times New Roman" w:cs="Times New Roman"/>
          <w:lang w:val="en-US"/>
        </w:rPr>
        <w:t xml:space="preserve">?? </w:t>
      </w:r>
      <w:r w:rsidRPr="00C26754">
        <w:rPr>
          <w:rFonts w:ascii="Times New Roman" w:hAnsi="Times New Roman" w:cs="Times New Roman"/>
          <w:lang w:val="en-US"/>
        </w:rPr>
        <w:t>John counted the wood</w:t>
      </w:r>
      <w:r w:rsidR="006D5491">
        <w:rPr>
          <w:rFonts w:ascii="Times New Roman" w:hAnsi="Times New Roman" w:cs="Times New Roman"/>
          <w:lang w:val="en-US"/>
        </w:rPr>
        <w:t xml:space="preserve"> / gold.</w:t>
      </w:r>
    </w:p>
    <w:p w14:paraId="764A71BE" w14:textId="69F1EAAE" w:rsidR="00C86EC3" w:rsidRPr="00C26754" w:rsidRDefault="00C86EC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780B30"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09586E"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c. </w:t>
      </w:r>
      <w:r w:rsidR="006D5491">
        <w:rPr>
          <w:rFonts w:ascii="Times New Roman" w:hAnsi="Times New Roman" w:cs="Times New Roman"/>
          <w:lang w:val="en-US"/>
        </w:rPr>
        <w:t xml:space="preserve">?? </w:t>
      </w:r>
      <w:r w:rsidRPr="00C26754">
        <w:rPr>
          <w:rFonts w:ascii="Times New Roman" w:hAnsi="Times New Roman" w:cs="Times New Roman"/>
          <w:lang w:val="en-US"/>
        </w:rPr>
        <w:t>John counted</w:t>
      </w:r>
      <w:r w:rsidR="006D5491">
        <w:rPr>
          <w:rFonts w:ascii="Times New Roman" w:hAnsi="Times New Roman" w:cs="Times New Roman"/>
          <w:lang w:val="en-US"/>
        </w:rPr>
        <w:t xml:space="preserve"> </w:t>
      </w:r>
      <w:r w:rsidRPr="00C26754">
        <w:rPr>
          <w:rFonts w:ascii="Times New Roman" w:hAnsi="Times New Roman" w:cs="Times New Roman"/>
          <w:lang w:val="en-US"/>
        </w:rPr>
        <w:t xml:space="preserve">the orchestra / </w:t>
      </w:r>
      <w:r w:rsidR="006D5491">
        <w:rPr>
          <w:rFonts w:ascii="Times New Roman" w:hAnsi="Times New Roman" w:cs="Times New Roman"/>
          <w:lang w:val="en-US"/>
        </w:rPr>
        <w:t>art collection.</w:t>
      </w:r>
    </w:p>
    <w:p w14:paraId="1E68D0D9" w14:textId="61DC7B62" w:rsidR="00A228FC" w:rsidRPr="00C26754" w:rsidRDefault="00DE1BA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The constraints on the application of predicates of </w:t>
      </w:r>
      <w:r w:rsidR="006D5491" w:rsidRPr="00C26754">
        <w:rPr>
          <w:rFonts w:ascii="Times New Roman" w:hAnsi="Times New Roman" w:cs="Times New Roman"/>
          <w:lang w:val="en-US"/>
        </w:rPr>
        <w:t>cardinal</w:t>
      </w:r>
      <w:r w:rsidR="006D5491">
        <w:rPr>
          <w:rFonts w:ascii="Times New Roman" w:hAnsi="Times New Roman" w:cs="Times New Roman"/>
          <w:lang w:val="en-US"/>
        </w:rPr>
        <w:t>-</w:t>
      </w:r>
      <w:r w:rsidR="006D5491" w:rsidRPr="00C26754">
        <w:rPr>
          <w:rFonts w:ascii="Times New Roman" w:hAnsi="Times New Roman" w:cs="Times New Roman"/>
          <w:lang w:val="en-US"/>
        </w:rPr>
        <w:t xml:space="preserve"> and ordinal</w:t>
      </w:r>
      <w:r w:rsidR="006D5491">
        <w:rPr>
          <w:rFonts w:ascii="Times New Roman" w:hAnsi="Times New Roman" w:cs="Times New Roman"/>
          <w:lang w:val="en-US"/>
        </w:rPr>
        <w:t>-</w:t>
      </w:r>
      <w:r w:rsidR="006D5491" w:rsidRPr="00C26754">
        <w:rPr>
          <w:rFonts w:ascii="Times New Roman" w:hAnsi="Times New Roman" w:cs="Times New Roman"/>
          <w:lang w:val="en-US"/>
        </w:rPr>
        <w:t xml:space="preserve">number-related actions </w:t>
      </w:r>
      <w:r w:rsidRPr="00C26754">
        <w:rPr>
          <w:rFonts w:ascii="Times New Roman" w:hAnsi="Times New Roman" w:cs="Times New Roman"/>
          <w:lang w:val="en-US"/>
        </w:rPr>
        <w:t xml:space="preserve">are </w:t>
      </w:r>
      <w:r w:rsidR="006D5491">
        <w:rPr>
          <w:rFonts w:ascii="Times New Roman" w:hAnsi="Times New Roman" w:cs="Times New Roman"/>
          <w:lang w:val="en-US"/>
        </w:rPr>
        <w:t xml:space="preserve">clearly </w:t>
      </w:r>
      <w:r w:rsidRPr="00C26754">
        <w:rPr>
          <w:rFonts w:ascii="Times New Roman" w:hAnsi="Times New Roman" w:cs="Times New Roman"/>
          <w:lang w:val="en-US"/>
        </w:rPr>
        <w:t>not syntactic but semantic</w:t>
      </w:r>
      <w:r w:rsidR="00E27630" w:rsidRPr="00C26754">
        <w:rPr>
          <w:rFonts w:ascii="Times New Roman" w:hAnsi="Times New Roman" w:cs="Times New Roman"/>
          <w:lang w:val="en-US"/>
        </w:rPr>
        <w:t xml:space="preserve"> in nature</w:t>
      </w:r>
      <w:r w:rsidRPr="00C26754">
        <w:rPr>
          <w:rFonts w:ascii="Times New Roman" w:hAnsi="Times New Roman" w:cs="Times New Roman"/>
          <w:lang w:val="en-US"/>
        </w:rPr>
        <w:t xml:space="preserve">. </w:t>
      </w:r>
    </w:p>
    <w:p w14:paraId="22B7101D" w14:textId="227DA125" w:rsidR="00DE1BA3" w:rsidRPr="00C26754" w:rsidRDefault="00DE1BA3"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There is another </w:t>
      </w:r>
      <w:r w:rsidR="00E27630" w:rsidRPr="00C26754">
        <w:rPr>
          <w:rFonts w:ascii="Times New Roman" w:hAnsi="Times New Roman" w:cs="Times New Roman"/>
          <w:lang w:val="en-US"/>
        </w:rPr>
        <w:t>phenomenon relating to the mass</w:t>
      </w:r>
      <w:r w:rsidR="002840FF" w:rsidRPr="00C26754">
        <w:rPr>
          <w:rFonts w:ascii="Times New Roman" w:hAnsi="Times New Roman" w:cs="Times New Roman"/>
          <w:lang w:val="en-US"/>
        </w:rPr>
        <w:t>–</w:t>
      </w:r>
      <w:r w:rsidR="00E27630" w:rsidRPr="00C26754">
        <w:rPr>
          <w:rFonts w:ascii="Times New Roman" w:hAnsi="Times New Roman" w:cs="Times New Roman"/>
          <w:lang w:val="en-US"/>
        </w:rPr>
        <w:t>count distinction</w:t>
      </w:r>
      <w:r w:rsidRPr="00C26754">
        <w:rPr>
          <w:rFonts w:ascii="Times New Roman" w:hAnsi="Times New Roman" w:cs="Times New Roman"/>
          <w:lang w:val="en-US"/>
        </w:rPr>
        <w:t xml:space="preserve"> that can clearly only be semantic in nature, </w:t>
      </w:r>
      <w:r w:rsidR="002840FF" w:rsidRPr="00C26754">
        <w:rPr>
          <w:rFonts w:ascii="Times New Roman" w:hAnsi="Times New Roman" w:cs="Times New Roman"/>
          <w:lang w:val="en-US"/>
        </w:rPr>
        <w:t xml:space="preserve">and </w:t>
      </w:r>
      <w:r w:rsidRPr="00C26754">
        <w:rPr>
          <w:rFonts w:ascii="Times New Roman" w:hAnsi="Times New Roman" w:cs="Times New Roman"/>
          <w:lang w:val="en-US"/>
        </w:rPr>
        <w:t>that is the understanding of ex</w:t>
      </w:r>
      <w:r w:rsidR="00726852" w:rsidRPr="00C26754">
        <w:rPr>
          <w:rFonts w:ascii="Times New Roman" w:hAnsi="Times New Roman" w:cs="Times New Roman"/>
          <w:lang w:val="en-US"/>
        </w:rPr>
        <w:t>istence</w:t>
      </w:r>
      <w:r w:rsidR="00780B30" w:rsidRPr="00C26754">
        <w:rPr>
          <w:rFonts w:ascii="Times New Roman" w:hAnsi="Times New Roman" w:cs="Times New Roman"/>
          <w:lang w:val="en-US"/>
        </w:rPr>
        <w:t xml:space="preserve"> predicates</w:t>
      </w:r>
      <w:r w:rsidRPr="00C26754">
        <w:rPr>
          <w:rFonts w:ascii="Times New Roman" w:hAnsi="Times New Roman" w:cs="Times New Roman"/>
          <w:lang w:val="en-US"/>
        </w:rPr>
        <w:t>.</w:t>
      </w:r>
      <w:r w:rsidR="006C6EA4" w:rsidRPr="00C26754">
        <w:rPr>
          <w:rFonts w:ascii="Times New Roman" w:hAnsi="Times New Roman" w:cs="Times New Roman"/>
          <w:lang w:val="en-US"/>
        </w:rPr>
        <w:t xml:space="preserve"> </w:t>
      </w:r>
      <w:r w:rsidR="00A228FC" w:rsidRPr="00C26754">
        <w:rPr>
          <w:rFonts w:ascii="Times New Roman" w:hAnsi="Times New Roman" w:cs="Times New Roman"/>
          <w:lang w:val="en-US"/>
        </w:rPr>
        <w:t>(</w:t>
      </w:r>
      <w:r w:rsidR="0009586E" w:rsidRPr="00C26754">
        <w:rPr>
          <w:rFonts w:ascii="Times New Roman" w:hAnsi="Times New Roman" w:cs="Times New Roman"/>
          <w:lang w:val="en-US"/>
        </w:rPr>
        <w:t>11</w:t>
      </w:r>
      <w:r w:rsidR="006C6EA4" w:rsidRPr="00C26754">
        <w:rPr>
          <w:rFonts w:ascii="Times New Roman" w:hAnsi="Times New Roman" w:cs="Times New Roman"/>
          <w:lang w:val="en-US"/>
        </w:rPr>
        <w:t xml:space="preserve">a) and </w:t>
      </w:r>
      <w:r w:rsidR="00A228FC" w:rsidRPr="00C26754">
        <w:rPr>
          <w:rFonts w:ascii="Times New Roman" w:hAnsi="Times New Roman" w:cs="Times New Roman"/>
          <w:lang w:val="en-US"/>
        </w:rPr>
        <w:t>(</w:t>
      </w:r>
      <w:r w:rsidR="0009586E" w:rsidRPr="00C26754">
        <w:rPr>
          <w:rFonts w:ascii="Times New Roman" w:hAnsi="Times New Roman" w:cs="Times New Roman"/>
          <w:lang w:val="en-US"/>
        </w:rPr>
        <w:t>11</w:t>
      </w:r>
      <w:r w:rsidR="006A0B77" w:rsidRPr="00C26754">
        <w:rPr>
          <w:rFonts w:ascii="Times New Roman" w:hAnsi="Times New Roman" w:cs="Times New Roman"/>
          <w:lang w:val="en-US"/>
        </w:rPr>
        <w:t>b</w:t>
      </w:r>
      <w:r w:rsidR="00A228FC" w:rsidRPr="00C26754">
        <w:rPr>
          <w:rFonts w:ascii="Times New Roman" w:hAnsi="Times New Roman" w:cs="Times New Roman"/>
          <w:lang w:val="en-US"/>
        </w:rPr>
        <w:t>) can be</w:t>
      </w:r>
      <w:r w:rsidR="006C6EA4" w:rsidRPr="00C26754">
        <w:rPr>
          <w:rFonts w:ascii="Times New Roman" w:hAnsi="Times New Roman" w:cs="Times New Roman"/>
          <w:lang w:val="en-US"/>
        </w:rPr>
        <w:t xml:space="preserve"> used to deny the existence of an object, a concrete object in (</w:t>
      </w:r>
      <w:r w:rsidR="006A0B77" w:rsidRPr="00C26754">
        <w:rPr>
          <w:rFonts w:ascii="Times New Roman" w:hAnsi="Times New Roman" w:cs="Times New Roman"/>
          <w:lang w:val="en-US"/>
        </w:rPr>
        <w:t>11a</w:t>
      </w:r>
      <w:r w:rsidR="006C6EA4" w:rsidRPr="00C26754">
        <w:rPr>
          <w:rFonts w:ascii="Times New Roman" w:hAnsi="Times New Roman" w:cs="Times New Roman"/>
          <w:lang w:val="en-US"/>
        </w:rPr>
        <w:t>), abstract objects in (</w:t>
      </w:r>
      <w:r w:rsidR="006A0B77" w:rsidRPr="00C26754">
        <w:rPr>
          <w:rFonts w:ascii="Times New Roman" w:hAnsi="Times New Roman" w:cs="Times New Roman"/>
          <w:lang w:val="en-US"/>
        </w:rPr>
        <w:t>11</w:t>
      </w:r>
      <w:r w:rsidR="006C6EA4" w:rsidRPr="00C26754">
        <w:rPr>
          <w:rFonts w:ascii="Times New Roman" w:hAnsi="Times New Roman" w:cs="Times New Roman"/>
          <w:lang w:val="en-US"/>
        </w:rPr>
        <w:t>b). Now</w:t>
      </w:r>
      <w:r w:rsidR="00C473B4" w:rsidRPr="00C26754">
        <w:rPr>
          <w:rFonts w:ascii="Times New Roman" w:hAnsi="Times New Roman" w:cs="Times New Roman"/>
          <w:lang w:val="en-US"/>
        </w:rPr>
        <w:t xml:space="preserve"> </w:t>
      </w:r>
      <w:r w:rsidR="006C6EA4" w:rsidRPr="00C26754">
        <w:rPr>
          <w:rFonts w:ascii="Times New Roman" w:hAnsi="Times New Roman" w:cs="Times New Roman"/>
          <w:lang w:val="en-US"/>
        </w:rPr>
        <w:t>mass NPs and plural NPs do not permit a reading denying the existence of an object beyond the stuff or the plurality itself</w:t>
      </w:r>
      <w:r w:rsidR="00947E61" w:rsidRPr="00C26754">
        <w:rPr>
          <w:rFonts w:ascii="Times New Roman" w:hAnsi="Times New Roman" w:cs="Times New Roman"/>
          <w:lang w:val="en-US"/>
        </w:rPr>
        <w:t xml:space="preserve"> (Moltmann 2016)</w:t>
      </w:r>
      <w:r w:rsidR="006C6EA4" w:rsidRPr="00C26754">
        <w:rPr>
          <w:rFonts w:ascii="Times New Roman" w:hAnsi="Times New Roman" w:cs="Times New Roman"/>
          <w:lang w:val="en-US"/>
        </w:rPr>
        <w:t>:</w:t>
      </w:r>
    </w:p>
    <w:p w14:paraId="63F1F9AE" w14:textId="489BD16C" w:rsidR="006A0B77" w:rsidRPr="00C26754" w:rsidRDefault="006A0B7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(11) </w:t>
      </w:r>
      <w:r w:rsidR="00C26754">
        <w:rPr>
          <w:rFonts w:ascii="Times New Roman" w:hAnsi="Times New Roman" w:cs="Times New Roman"/>
          <w:lang w:val="en-US"/>
        </w:rPr>
        <w:tab/>
      </w:r>
      <w:r w:rsidRPr="00C26754">
        <w:rPr>
          <w:rFonts w:ascii="Times New Roman" w:hAnsi="Times New Roman" w:cs="Times New Roman"/>
          <w:lang w:val="en-US"/>
        </w:rPr>
        <w:t>a. The house Bill mentioned does not exist.</w:t>
      </w:r>
    </w:p>
    <w:p w14:paraId="55047D8C" w14:textId="3FD68A31" w:rsidR="006A0B77" w:rsidRPr="00C26754" w:rsidRDefault="006A0B7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The round circle does not exist.</w:t>
      </w:r>
    </w:p>
    <w:p w14:paraId="28514EEF" w14:textId="2480578A" w:rsidR="008F0ED9" w:rsidRPr="00C26754" w:rsidRDefault="000C002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9586E" w:rsidRPr="00C26754">
        <w:rPr>
          <w:rFonts w:ascii="Times New Roman" w:hAnsi="Times New Roman" w:cs="Times New Roman"/>
          <w:lang w:val="en-US"/>
        </w:rPr>
        <w:t>1</w:t>
      </w:r>
      <w:r w:rsidR="006A0B77" w:rsidRPr="00C26754">
        <w:rPr>
          <w:rFonts w:ascii="Times New Roman" w:hAnsi="Times New Roman" w:cs="Times New Roman"/>
          <w:lang w:val="en-US"/>
        </w:rPr>
        <w:t>2</w:t>
      </w:r>
      <w:r w:rsidR="008F0ED9" w:rsidRPr="00C26754">
        <w:rPr>
          <w:rFonts w:ascii="Times New Roman" w:hAnsi="Times New Roman" w:cs="Times New Roman"/>
          <w:lang w:val="en-US"/>
        </w:rPr>
        <w:t xml:space="preserve">) </w:t>
      </w:r>
      <w:r w:rsidR="00C26754">
        <w:rPr>
          <w:rFonts w:ascii="Times New Roman" w:hAnsi="Times New Roman" w:cs="Times New Roman"/>
          <w:lang w:val="en-US"/>
        </w:rPr>
        <w:tab/>
      </w:r>
      <w:r w:rsidR="008F0ED9" w:rsidRPr="00C26754">
        <w:rPr>
          <w:rFonts w:ascii="Times New Roman" w:hAnsi="Times New Roman" w:cs="Times New Roman"/>
          <w:lang w:val="en-US"/>
        </w:rPr>
        <w:t>a. The buildings do not exist.</w:t>
      </w:r>
    </w:p>
    <w:p w14:paraId="524DEFF4" w14:textId="3DFFCEF4" w:rsidR="008F0ED9" w:rsidRPr="00C26754" w:rsidRDefault="008F0E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The set / sum / collection / fusion </w:t>
      </w:r>
      <w:r w:rsidR="00780B30" w:rsidRPr="00C26754">
        <w:rPr>
          <w:rFonts w:ascii="Times New Roman" w:hAnsi="Times New Roman" w:cs="Times New Roman"/>
          <w:lang w:val="en-US"/>
        </w:rPr>
        <w:t>of the buildings does not exist.</w:t>
      </w:r>
    </w:p>
    <w:p w14:paraId="12FB4846" w14:textId="19B3485A" w:rsidR="008F0ED9" w:rsidRPr="00C26754" w:rsidRDefault="000C0021"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lastRenderedPageBreak/>
        <w:t>(</w:t>
      </w:r>
      <w:r w:rsidR="006A0B77" w:rsidRPr="00C26754">
        <w:rPr>
          <w:rFonts w:ascii="Times New Roman" w:hAnsi="Times New Roman" w:cs="Times New Roman"/>
          <w:lang w:val="en-US"/>
        </w:rPr>
        <w:t>13</w:t>
      </w:r>
      <w:r w:rsidR="008F0ED9" w:rsidRPr="00C26754">
        <w:rPr>
          <w:rFonts w:ascii="Times New Roman" w:hAnsi="Times New Roman" w:cs="Times New Roman"/>
          <w:lang w:val="en-US"/>
        </w:rPr>
        <w:t xml:space="preserve">) </w:t>
      </w:r>
      <w:r w:rsidR="00C26754">
        <w:rPr>
          <w:rFonts w:ascii="Times New Roman" w:hAnsi="Times New Roman" w:cs="Times New Roman"/>
          <w:lang w:val="en-US"/>
        </w:rPr>
        <w:tab/>
      </w:r>
      <w:r w:rsidR="008F0ED9" w:rsidRPr="00C26754">
        <w:rPr>
          <w:rFonts w:ascii="Times New Roman" w:hAnsi="Times New Roman" w:cs="Times New Roman"/>
          <w:lang w:val="en-US"/>
        </w:rPr>
        <w:t>a. The rice does not exist.</w:t>
      </w:r>
    </w:p>
    <w:p w14:paraId="06DC31B5" w14:textId="24BB7B4C" w:rsidR="006C6EA4" w:rsidRPr="00C26754" w:rsidRDefault="008F0E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EB6DC8"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b. The portion / quantity of the rice does not exist.</w:t>
      </w:r>
    </w:p>
    <w:p w14:paraId="486BA433" w14:textId="416F117C" w:rsidR="00CB0AD4" w:rsidRPr="00C26754" w:rsidRDefault="008F0E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t>
      </w:r>
      <w:r w:rsidR="006A0B77" w:rsidRPr="00C26754">
        <w:rPr>
          <w:rFonts w:ascii="Times New Roman" w:hAnsi="Times New Roman" w:cs="Times New Roman"/>
          <w:lang w:val="en-US"/>
        </w:rPr>
        <w:t>12</w:t>
      </w:r>
      <w:r w:rsidR="000C0021" w:rsidRPr="00C26754">
        <w:rPr>
          <w:rFonts w:ascii="Times New Roman" w:hAnsi="Times New Roman" w:cs="Times New Roman"/>
          <w:lang w:val="en-US"/>
        </w:rPr>
        <w:t xml:space="preserve">b, </w:t>
      </w:r>
      <w:r w:rsidR="006A0B77" w:rsidRPr="00C26754">
        <w:rPr>
          <w:rFonts w:ascii="Times New Roman" w:hAnsi="Times New Roman" w:cs="Times New Roman"/>
          <w:lang w:val="en-US"/>
        </w:rPr>
        <w:t>13</w:t>
      </w:r>
      <w:r w:rsidR="000C0021" w:rsidRPr="00C26754">
        <w:rPr>
          <w:rFonts w:ascii="Times New Roman" w:hAnsi="Times New Roman" w:cs="Times New Roman"/>
          <w:lang w:val="en-US"/>
        </w:rPr>
        <w:t>b</w:t>
      </w:r>
      <w:r w:rsidRPr="00C26754">
        <w:rPr>
          <w:rFonts w:ascii="Times New Roman" w:hAnsi="Times New Roman" w:cs="Times New Roman"/>
          <w:lang w:val="en-US"/>
        </w:rPr>
        <w:t>) can be used to deny t</w:t>
      </w:r>
      <w:r w:rsidR="00EB6DC8" w:rsidRPr="00C26754">
        <w:rPr>
          <w:rFonts w:ascii="Times New Roman" w:hAnsi="Times New Roman" w:cs="Times New Roman"/>
          <w:lang w:val="en-US"/>
        </w:rPr>
        <w:t>h</w:t>
      </w:r>
      <w:r w:rsidRPr="00C26754">
        <w:rPr>
          <w:rFonts w:ascii="Times New Roman" w:hAnsi="Times New Roman" w:cs="Times New Roman"/>
          <w:lang w:val="en-US"/>
        </w:rPr>
        <w:t>e existence of</w:t>
      </w:r>
      <w:r w:rsidR="00F73C8F" w:rsidRPr="00C26754">
        <w:rPr>
          <w:rFonts w:ascii="Times New Roman" w:hAnsi="Times New Roman" w:cs="Times New Roman"/>
          <w:lang w:val="en-US"/>
        </w:rPr>
        <w:t xml:space="preserve"> single entities that are</w:t>
      </w:r>
      <w:r w:rsidRPr="00C26754">
        <w:rPr>
          <w:rFonts w:ascii="Times New Roman" w:hAnsi="Times New Roman" w:cs="Times New Roman"/>
          <w:lang w:val="en-US"/>
        </w:rPr>
        <w:t xml:space="preserve"> sets, sums, collections, portions, </w:t>
      </w:r>
      <w:r w:rsidR="001C1A14" w:rsidRPr="00C26754">
        <w:rPr>
          <w:rFonts w:ascii="Times New Roman" w:hAnsi="Times New Roman" w:cs="Times New Roman"/>
          <w:lang w:val="en-US"/>
        </w:rPr>
        <w:t xml:space="preserve">and </w:t>
      </w:r>
      <w:r w:rsidRPr="00C26754">
        <w:rPr>
          <w:rFonts w:ascii="Times New Roman" w:hAnsi="Times New Roman" w:cs="Times New Roman"/>
          <w:lang w:val="en-US"/>
        </w:rPr>
        <w:t>qua</w:t>
      </w:r>
      <w:r w:rsidR="00EB6DC8" w:rsidRPr="00C26754">
        <w:rPr>
          <w:rFonts w:ascii="Times New Roman" w:hAnsi="Times New Roman" w:cs="Times New Roman"/>
          <w:lang w:val="en-US"/>
        </w:rPr>
        <w:t>n</w:t>
      </w:r>
      <w:r w:rsidRPr="00C26754">
        <w:rPr>
          <w:rFonts w:ascii="Times New Roman" w:hAnsi="Times New Roman" w:cs="Times New Roman"/>
          <w:lang w:val="en-US"/>
        </w:rPr>
        <w:t>tities</w:t>
      </w:r>
      <w:r w:rsidR="00F73C8F" w:rsidRPr="00C26754">
        <w:rPr>
          <w:rFonts w:ascii="Times New Roman" w:hAnsi="Times New Roman" w:cs="Times New Roman"/>
          <w:lang w:val="en-US"/>
        </w:rPr>
        <w:t xml:space="preserve">. By contrast, </w:t>
      </w:r>
      <w:r w:rsidR="00CB0AD4" w:rsidRPr="00C26754">
        <w:rPr>
          <w:rFonts w:ascii="Times New Roman" w:hAnsi="Times New Roman" w:cs="Times New Roman"/>
          <w:lang w:val="en-US"/>
        </w:rPr>
        <w:t>(</w:t>
      </w:r>
      <w:r w:rsidR="006A0B77" w:rsidRPr="00C26754">
        <w:rPr>
          <w:rFonts w:ascii="Times New Roman" w:hAnsi="Times New Roman" w:cs="Times New Roman"/>
          <w:lang w:val="en-US"/>
        </w:rPr>
        <w:t>1</w:t>
      </w:r>
      <w:r w:rsidR="00D15032" w:rsidRPr="00C26754">
        <w:rPr>
          <w:rFonts w:ascii="Times New Roman" w:hAnsi="Times New Roman" w:cs="Times New Roman"/>
          <w:lang w:val="en-US"/>
        </w:rPr>
        <w:t>2</w:t>
      </w:r>
      <w:r w:rsidR="00CB0AD4" w:rsidRPr="00C26754">
        <w:rPr>
          <w:rFonts w:ascii="Times New Roman" w:hAnsi="Times New Roman" w:cs="Times New Roman"/>
          <w:lang w:val="en-US"/>
        </w:rPr>
        <w:t xml:space="preserve">a) and </w:t>
      </w:r>
      <w:r w:rsidR="006A0B77" w:rsidRPr="00C26754">
        <w:rPr>
          <w:rFonts w:ascii="Times New Roman" w:hAnsi="Times New Roman" w:cs="Times New Roman"/>
          <w:lang w:val="en-US"/>
        </w:rPr>
        <w:t>(1</w:t>
      </w:r>
      <w:r w:rsidR="00D15032" w:rsidRPr="00C26754">
        <w:rPr>
          <w:rFonts w:ascii="Times New Roman" w:hAnsi="Times New Roman" w:cs="Times New Roman"/>
          <w:lang w:val="en-US"/>
        </w:rPr>
        <w:t>3</w:t>
      </w:r>
      <w:r w:rsidR="00FC45B7">
        <w:rPr>
          <w:rFonts w:ascii="Times New Roman" w:hAnsi="Times New Roman" w:cs="Times New Roman"/>
          <w:lang w:val="en-US"/>
        </w:rPr>
        <w:t>a</w:t>
      </w:r>
      <w:r w:rsidR="00CB0AD4" w:rsidRPr="00C26754">
        <w:rPr>
          <w:rFonts w:ascii="Times New Roman" w:hAnsi="Times New Roman" w:cs="Times New Roman"/>
          <w:lang w:val="en-US"/>
        </w:rPr>
        <w:t xml:space="preserve">) cannot be used to </w:t>
      </w:r>
      <w:r w:rsidR="00FC45B7">
        <w:rPr>
          <w:rFonts w:ascii="Times New Roman" w:hAnsi="Times New Roman" w:cs="Times New Roman"/>
          <w:lang w:val="en-US"/>
        </w:rPr>
        <w:t>deny</w:t>
      </w:r>
      <w:r w:rsidR="00CB0AD4" w:rsidRPr="00C26754">
        <w:rPr>
          <w:rFonts w:ascii="Times New Roman" w:hAnsi="Times New Roman" w:cs="Times New Roman"/>
          <w:lang w:val="en-US"/>
        </w:rPr>
        <w:t xml:space="preserve"> the existence of </w:t>
      </w:r>
      <w:r w:rsidR="00F73C8F" w:rsidRPr="00C26754">
        <w:rPr>
          <w:rFonts w:ascii="Times New Roman" w:hAnsi="Times New Roman" w:cs="Times New Roman"/>
          <w:lang w:val="en-US"/>
        </w:rPr>
        <w:t>single entities, call them ‘quantities’ or ‘sums’, as</w:t>
      </w:r>
      <w:r w:rsidR="00CB0AD4" w:rsidRPr="00C26754">
        <w:rPr>
          <w:rFonts w:ascii="Times New Roman" w:hAnsi="Times New Roman" w:cs="Times New Roman"/>
          <w:lang w:val="en-US"/>
        </w:rPr>
        <w:t xml:space="preserve"> </w:t>
      </w:r>
      <w:r w:rsidR="00F73C8F" w:rsidRPr="00C26754">
        <w:rPr>
          <w:rFonts w:ascii="Times New Roman" w:hAnsi="Times New Roman" w:cs="Times New Roman"/>
          <w:lang w:val="en-US"/>
        </w:rPr>
        <w:t xml:space="preserve">single entities </w:t>
      </w:r>
      <w:r w:rsidR="00CB0AD4" w:rsidRPr="00C26754">
        <w:rPr>
          <w:rFonts w:ascii="Times New Roman" w:hAnsi="Times New Roman" w:cs="Times New Roman"/>
          <w:lang w:val="en-US"/>
        </w:rPr>
        <w:t xml:space="preserve">beyond the </w:t>
      </w:r>
      <w:r w:rsidR="00F73C8F" w:rsidRPr="00C26754">
        <w:rPr>
          <w:rFonts w:ascii="Times New Roman" w:hAnsi="Times New Roman" w:cs="Times New Roman"/>
          <w:lang w:val="en-US"/>
        </w:rPr>
        <w:t>‘</w:t>
      </w:r>
      <w:r w:rsidR="00CB0AD4" w:rsidRPr="00C26754">
        <w:rPr>
          <w:rFonts w:ascii="Times New Roman" w:hAnsi="Times New Roman" w:cs="Times New Roman"/>
          <w:lang w:val="en-US"/>
        </w:rPr>
        <w:t>stuff</w:t>
      </w:r>
      <w:r w:rsidR="00066B18">
        <w:rPr>
          <w:rFonts w:ascii="Times New Roman" w:hAnsi="Times New Roman" w:cs="Times New Roman"/>
          <w:lang w:val="en-US"/>
        </w:rPr>
        <w:t xml:space="preserve">’ </w:t>
      </w:r>
      <w:r w:rsidR="00CB0AD4" w:rsidRPr="00C26754">
        <w:rPr>
          <w:rFonts w:ascii="Times New Roman" w:hAnsi="Times New Roman" w:cs="Times New Roman"/>
          <w:lang w:val="en-US"/>
        </w:rPr>
        <w:t>or the individuals that make the</w:t>
      </w:r>
      <w:r w:rsidR="0054796C" w:rsidRPr="00C26754">
        <w:rPr>
          <w:rFonts w:ascii="Times New Roman" w:hAnsi="Times New Roman" w:cs="Times New Roman"/>
          <w:lang w:val="en-US"/>
        </w:rPr>
        <w:t xml:space="preserve">m </w:t>
      </w:r>
      <w:r w:rsidR="00CB0AD4" w:rsidRPr="00C26754">
        <w:rPr>
          <w:rFonts w:ascii="Times New Roman" w:hAnsi="Times New Roman" w:cs="Times New Roman"/>
          <w:lang w:val="en-US"/>
        </w:rPr>
        <w:t xml:space="preserve">up. </w:t>
      </w:r>
      <w:r w:rsidR="00F73C8F" w:rsidRPr="00C26754">
        <w:rPr>
          <w:rFonts w:ascii="Times New Roman" w:hAnsi="Times New Roman" w:cs="Times New Roman"/>
          <w:lang w:val="en-US"/>
        </w:rPr>
        <w:t>That is</w:t>
      </w:r>
      <w:r w:rsidR="00FC45B7">
        <w:rPr>
          <w:rFonts w:ascii="Times New Roman" w:hAnsi="Times New Roman" w:cs="Times New Roman"/>
          <w:lang w:val="en-US"/>
        </w:rPr>
        <w:t>,</w:t>
      </w:r>
      <w:r w:rsidR="00F73C8F" w:rsidRPr="00C26754">
        <w:rPr>
          <w:rFonts w:ascii="Times New Roman" w:hAnsi="Times New Roman" w:cs="Times New Roman"/>
          <w:lang w:val="en-US"/>
        </w:rPr>
        <w:t xml:space="preserve"> (12a) cannot be used by a philosopher, say, to den</w:t>
      </w:r>
      <w:r w:rsidR="00FC45B7">
        <w:rPr>
          <w:rFonts w:ascii="Times New Roman" w:hAnsi="Times New Roman" w:cs="Times New Roman"/>
          <w:lang w:val="en-US"/>
        </w:rPr>
        <w:t>y</w:t>
      </w:r>
      <w:r w:rsidR="00F73C8F" w:rsidRPr="00C26754">
        <w:rPr>
          <w:rFonts w:ascii="Times New Roman" w:hAnsi="Times New Roman" w:cs="Times New Roman"/>
          <w:lang w:val="en-US"/>
        </w:rPr>
        <w:t xml:space="preserve"> the existence of a set, sum, collection</w:t>
      </w:r>
      <w:r w:rsidR="00066B18">
        <w:rPr>
          <w:rFonts w:ascii="Times New Roman" w:hAnsi="Times New Roman" w:cs="Times New Roman"/>
          <w:lang w:val="en-US"/>
        </w:rPr>
        <w:t>,</w:t>
      </w:r>
      <w:r w:rsidR="00F73C8F" w:rsidRPr="00C26754">
        <w:rPr>
          <w:rFonts w:ascii="Times New Roman" w:hAnsi="Times New Roman" w:cs="Times New Roman"/>
          <w:lang w:val="en-US"/>
        </w:rPr>
        <w:t xml:space="preserve"> or fusion, unlike (12b). Likewise, (13a) cannot be used to deny the existence or portions or quantities, as entities distinct from the rice itself. </w:t>
      </w:r>
      <w:r w:rsidR="006C6EA4" w:rsidRPr="00C26754">
        <w:rPr>
          <w:rFonts w:ascii="Times New Roman" w:hAnsi="Times New Roman" w:cs="Times New Roman"/>
          <w:lang w:val="en-US"/>
        </w:rPr>
        <w:t>W</w:t>
      </w:r>
      <w:r w:rsidR="00CB0AD4" w:rsidRPr="00C26754">
        <w:rPr>
          <w:rFonts w:ascii="Times New Roman" w:hAnsi="Times New Roman" w:cs="Times New Roman"/>
          <w:lang w:val="en-US"/>
        </w:rPr>
        <w:t>i</w:t>
      </w:r>
      <w:r w:rsidR="006C6EA4" w:rsidRPr="00C26754">
        <w:rPr>
          <w:rFonts w:ascii="Times New Roman" w:hAnsi="Times New Roman" w:cs="Times New Roman"/>
          <w:lang w:val="en-US"/>
        </w:rPr>
        <w:t xml:space="preserve">thout there being a fundamental semantic distinction, </w:t>
      </w:r>
      <w:r w:rsidR="00CB0AD4" w:rsidRPr="00C26754">
        <w:rPr>
          <w:rFonts w:ascii="Times New Roman" w:hAnsi="Times New Roman" w:cs="Times New Roman"/>
          <w:lang w:val="en-US"/>
        </w:rPr>
        <w:t>t</w:t>
      </w:r>
      <w:r w:rsidR="00FA51CC" w:rsidRPr="00C26754">
        <w:rPr>
          <w:rFonts w:ascii="Times New Roman" w:hAnsi="Times New Roman" w:cs="Times New Roman"/>
          <w:lang w:val="en-US"/>
        </w:rPr>
        <w:t>h</w:t>
      </w:r>
      <w:r w:rsidR="00CB0AD4" w:rsidRPr="00C26754">
        <w:rPr>
          <w:rFonts w:ascii="Times New Roman" w:hAnsi="Times New Roman" w:cs="Times New Roman"/>
          <w:lang w:val="en-US"/>
        </w:rPr>
        <w:t>e different ways in which e</w:t>
      </w:r>
      <w:r w:rsidR="001816C9" w:rsidRPr="00C26754">
        <w:rPr>
          <w:rFonts w:ascii="Times New Roman" w:hAnsi="Times New Roman" w:cs="Times New Roman"/>
          <w:lang w:val="en-US"/>
        </w:rPr>
        <w:t xml:space="preserve">xistence predicates </w:t>
      </w:r>
      <w:r w:rsidR="00CB0AD4" w:rsidRPr="00C26754">
        <w:rPr>
          <w:rFonts w:ascii="Times New Roman" w:hAnsi="Times New Roman" w:cs="Times New Roman"/>
          <w:lang w:val="en-US"/>
        </w:rPr>
        <w:t xml:space="preserve">are understood could hardly be explained. </w:t>
      </w:r>
    </w:p>
    <w:p w14:paraId="64872240" w14:textId="1083031C" w:rsidR="001816C9" w:rsidRPr="00C26754" w:rsidRDefault="00CB0AD4"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different interpretations of existence predicates show that</w:t>
      </w:r>
      <w:r w:rsidR="001816C9" w:rsidRPr="00C26754">
        <w:rPr>
          <w:rFonts w:ascii="Times New Roman" w:hAnsi="Times New Roman" w:cs="Times New Roman"/>
          <w:lang w:val="en-US"/>
        </w:rPr>
        <w:t xml:space="preserve"> the distinction between singular count </w:t>
      </w:r>
      <w:r w:rsidR="00FC45B7">
        <w:rPr>
          <w:rFonts w:ascii="Times New Roman" w:hAnsi="Times New Roman" w:cs="Times New Roman"/>
          <w:lang w:val="en-US"/>
        </w:rPr>
        <w:t>NPs and</w:t>
      </w:r>
      <w:r w:rsidR="001816C9" w:rsidRPr="00C26754">
        <w:rPr>
          <w:rFonts w:ascii="Times New Roman" w:hAnsi="Times New Roman" w:cs="Times New Roman"/>
          <w:lang w:val="en-US"/>
        </w:rPr>
        <w:t xml:space="preserve"> plural/mass </w:t>
      </w:r>
      <w:r w:rsidR="00FC45B7">
        <w:rPr>
          <w:rFonts w:ascii="Times New Roman" w:hAnsi="Times New Roman" w:cs="Times New Roman"/>
          <w:lang w:val="en-US"/>
        </w:rPr>
        <w:t xml:space="preserve">NPs </w:t>
      </w:r>
      <w:r w:rsidR="001816C9" w:rsidRPr="00C26754">
        <w:rPr>
          <w:rFonts w:ascii="Times New Roman" w:hAnsi="Times New Roman" w:cs="Times New Roman"/>
          <w:lang w:val="en-US"/>
        </w:rPr>
        <w:t>is truly a semantic distinction</w:t>
      </w:r>
      <w:r w:rsidR="007661E6" w:rsidRPr="00C26754">
        <w:rPr>
          <w:rFonts w:ascii="Times New Roman" w:hAnsi="Times New Roman" w:cs="Times New Roman"/>
          <w:lang w:val="en-US"/>
        </w:rPr>
        <w:t xml:space="preserve">. A singular count NP refers to a single object whose existence can be denied as a thing beyond what makes it up (material or stuff, individual members). </w:t>
      </w:r>
    </w:p>
    <w:p w14:paraId="2F39D668" w14:textId="12A7FE59" w:rsidR="007661E6" w:rsidRPr="00C26754" w:rsidRDefault="007661E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most common approaches to the mass</w:t>
      </w:r>
      <w:r w:rsidR="00FC45B7" w:rsidRPr="00C26754">
        <w:rPr>
          <w:rFonts w:ascii="Times New Roman" w:hAnsi="Times New Roman" w:cs="Times New Roman"/>
          <w:lang w:val="en-US"/>
        </w:rPr>
        <w:t>–</w:t>
      </w:r>
      <w:r w:rsidRPr="00C26754">
        <w:rPr>
          <w:rFonts w:ascii="Times New Roman" w:hAnsi="Times New Roman" w:cs="Times New Roman"/>
          <w:lang w:val="en-US"/>
        </w:rPr>
        <w:t>count distinction do not actually capture that distinction, and they come</w:t>
      </w:r>
      <w:r w:rsidR="00A75971" w:rsidRPr="00C26754">
        <w:rPr>
          <w:rFonts w:ascii="Times New Roman" w:hAnsi="Times New Roman" w:cs="Times New Roman"/>
          <w:lang w:val="en-US"/>
        </w:rPr>
        <w:t xml:space="preserve"> with</w:t>
      </w:r>
      <w:r w:rsidRPr="00C26754">
        <w:rPr>
          <w:rFonts w:ascii="Times New Roman" w:hAnsi="Times New Roman" w:cs="Times New Roman"/>
          <w:lang w:val="en-US"/>
        </w:rPr>
        <w:t xml:space="preserve"> other serious difficulties. Let us briefly </w:t>
      </w:r>
      <w:r w:rsidR="00A75971" w:rsidRPr="00C26754">
        <w:rPr>
          <w:rFonts w:ascii="Times New Roman" w:hAnsi="Times New Roman" w:cs="Times New Roman"/>
          <w:lang w:val="en-US"/>
        </w:rPr>
        <w:t xml:space="preserve">turn to those approaches </w:t>
      </w:r>
      <w:r w:rsidRPr="00C26754">
        <w:rPr>
          <w:rFonts w:ascii="Times New Roman" w:hAnsi="Times New Roman" w:cs="Times New Roman"/>
          <w:lang w:val="en-US"/>
        </w:rPr>
        <w:t>and their problems.</w:t>
      </w:r>
    </w:p>
    <w:p w14:paraId="58E30F7F" w14:textId="77777777" w:rsidR="007661E6" w:rsidRPr="00C26754" w:rsidRDefault="007661E6" w:rsidP="00C26754">
      <w:pPr>
        <w:spacing w:line="276" w:lineRule="auto"/>
        <w:jc w:val="both"/>
        <w:rPr>
          <w:rFonts w:ascii="Times New Roman" w:hAnsi="Times New Roman" w:cs="Times New Roman"/>
          <w:lang w:val="en-US"/>
        </w:rPr>
      </w:pPr>
    </w:p>
    <w:p w14:paraId="52F079AB" w14:textId="47B75B9B" w:rsidR="009E5069"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b/>
          <w:bCs/>
          <w:lang w:val="en-US"/>
        </w:rPr>
        <w:t>4</w:t>
      </w:r>
      <w:r w:rsidRPr="00C26754">
        <w:rPr>
          <w:rFonts w:ascii="Times New Roman" w:hAnsi="Times New Roman" w:cs="Times New Roman"/>
          <w:b/>
          <w:bCs/>
          <w:lang w:val="en-US"/>
        </w:rPr>
        <w:tab/>
      </w:r>
      <w:r w:rsidR="007661E6" w:rsidRPr="00C26754">
        <w:rPr>
          <w:rFonts w:ascii="Times New Roman" w:hAnsi="Times New Roman" w:cs="Times New Roman"/>
          <w:b/>
          <w:bCs/>
          <w:lang w:val="en-US"/>
        </w:rPr>
        <w:t>Standard</w:t>
      </w:r>
      <w:r w:rsidR="009E5069" w:rsidRPr="00C26754">
        <w:rPr>
          <w:rFonts w:ascii="Times New Roman" w:hAnsi="Times New Roman" w:cs="Times New Roman"/>
          <w:b/>
          <w:bCs/>
          <w:lang w:val="en-US"/>
        </w:rPr>
        <w:t xml:space="preserve"> views of the mass-c</w:t>
      </w:r>
      <w:r w:rsidR="002D008B" w:rsidRPr="00C26754">
        <w:rPr>
          <w:rFonts w:ascii="Times New Roman" w:hAnsi="Times New Roman" w:cs="Times New Roman"/>
          <w:b/>
          <w:bCs/>
          <w:lang w:val="en-US"/>
        </w:rPr>
        <w:t>o</w:t>
      </w:r>
      <w:r w:rsidR="009E5069" w:rsidRPr="00C26754">
        <w:rPr>
          <w:rFonts w:ascii="Times New Roman" w:hAnsi="Times New Roman" w:cs="Times New Roman"/>
          <w:b/>
          <w:bCs/>
          <w:lang w:val="en-US"/>
        </w:rPr>
        <w:t>unt distinction</w:t>
      </w:r>
    </w:p>
    <w:p w14:paraId="6E786631" w14:textId="5B2A027D" w:rsidR="00B33E5B" w:rsidRPr="00C26754" w:rsidRDefault="00B33E5B"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Two </w:t>
      </w:r>
      <w:r w:rsidR="009E5069" w:rsidRPr="00C26754">
        <w:rPr>
          <w:rFonts w:ascii="Times New Roman" w:hAnsi="Times New Roman" w:cs="Times New Roman"/>
          <w:lang w:val="en-US"/>
        </w:rPr>
        <w:t xml:space="preserve">main </w:t>
      </w:r>
      <w:r w:rsidRPr="00C26754">
        <w:rPr>
          <w:rFonts w:ascii="Times New Roman" w:hAnsi="Times New Roman" w:cs="Times New Roman"/>
          <w:lang w:val="en-US"/>
        </w:rPr>
        <w:t>approache</w:t>
      </w:r>
      <w:r w:rsidR="00D42836" w:rsidRPr="00C26754">
        <w:rPr>
          <w:rFonts w:ascii="Times New Roman" w:hAnsi="Times New Roman" w:cs="Times New Roman"/>
          <w:lang w:val="en-US"/>
        </w:rPr>
        <w:t>s</w:t>
      </w:r>
      <w:r w:rsidR="009E5069" w:rsidRPr="00C26754">
        <w:rPr>
          <w:rFonts w:ascii="Times New Roman" w:hAnsi="Times New Roman" w:cs="Times New Roman"/>
          <w:lang w:val="en-US"/>
        </w:rPr>
        <w:t xml:space="preserve"> in contemporary natural</w:t>
      </w:r>
      <w:r w:rsidR="002840FF" w:rsidRPr="00C26754">
        <w:rPr>
          <w:rFonts w:ascii="Times New Roman" w:hAnsi="Times New Roman" w:cs="Times New Roman"/>
          <w:lang w:val="en-US"/>
        </w:rPr>
        <w:t>-</w:t>
      </w:r>
      <w:r w:rsidR="009E5069" w:rsidRPr="00C26754">
        <w:rPr>
          <w:rFonts w:ascii="Times New Roman" w:hAnsi="Times New Roman" w:cs="Times New Roman"/>
          <w:lang w:val="en-US"/>
        </w:rPr>
        <w:t>language</w:t>
      </w:r>
      <w:r w:rsidR="00D42836" w:rsidRPr="00C26754">
        <w:rPr>
          <w:rFonts w:ascii="Times New Roman" w:hAnsi="Times New Roman" w:cs="Times New Roman"/>
          <w:lang w:val="en-US"/>
        </w:rPr>
        <w:t xml:space="preserve"> </w:t>
      </w:r>
      <w:r w:rsidR="009E5069" w:rsidRPr="00C26754">
        <w:rPr>
          <w:rFonts w:ascii="Times New Roman" w:hAnsi="Times New Roman" w:cs="Times New Roman"/>
          <w:lang w:val="en-US"/>
        </w:rPr>
        <w:t xml:space="preserve">semantics </w:t>
      </w:r>
      <w:r w:rsidR="00D42836" w:rsidRPr="00C26754">
        <w:rPr>
          <w:rFonts w:ascii="Times New Roman" w:hAnsi="Times New Roman" w:cs="Times New Roman"/>
          <w:lang w:val="en-US"/>
        </w:rPr>
        <w:t xml:space="preserve">to the content of </w:t>
      </w:r>
      <w:r w:rsidR="009E5069" w:rsidRPr="00C26754">
        <w:rPr>
          <w:rFonts w:ascii="Times New Roman" w:hAnsi="Times New Roman" w:cs="Times New Roman"/>
          <w:lang w:val="en-US"/>
        </w:rPr>
        <w:t>the mass</w:t>
      </w:r>
      <w:r w:rsidR="00FC45B7" w:rsidRPr="00C26754">
        <w:rPr>
          <w:rFonts w:ascii="Times New Roman" w:hAnsi="Times New Roman" w:cs="Times New Roman"/>
          <w:lang w:val="en-US"/>
        </w:rPr>
        <w:t>–</w:t>
      </w:r>
      <w:r w:rsidR="009E5069" w:rsidRPr="00C26754">
        <w:rPr>
          <w:rFonts w:ascii="Times New Roman" w:hAnsi="Times New Roman" w:cs="Times New Roman"/>
          <w:lang w:val="en-US"/>
        </w:rPr>
        <w:t>count distinction can be distinguished</w:t>
      </w:r>
      <w:r w:rsidR="00112B08" w:rsidRPr="00C26754">
        <w:rPr>
          <w:rFonts w:ascii="Times New Roman" w:hAnsi="Times New Roman" w:cs="Times New Roman"/>
          <w:lang w:val="en-US"/>
        </w:rPr>
        <w:t xml:space="preserve">. Given the close connection between a singular count noun and the notion of being a single object, these are </w:t>
      </w:r>
      <w:r w:rsidR="002840FF" w:rsidRPr="00C26754">
        <w:rPr>
          <w:rFonts w:ascii="Times New Roman" w:hAnsi="Times New Roman" w:cs="Times New Roman"/>
          <w:lang w:val="en-US"/>
        </w:rPr>
        <w:t xml:space="preserve">also </w:t>
      </w:r>
      <w:r w:rsidR="009E5069" w:rsidRPr="00C26754">
        <w:rPr>
          <w:rFonts w:ascii="Times New Roman" w:hAnsi="Times New Roman" w:cs="Times New Roman"/>
          <w:lang w:val="en-US"/>
        </w:rPr>
        <w:t>two approaches to the notion of a single object, as opposed to pluralities and quantities: the extensional mereological approach and the integrity-based approach.</w:t>
      </w:r>
    </w:p>
    <w:p w14:paraId="1BF5542C" w14:textId="77777777" w:rsidR="007C47A9" w:rsidRPr="00C26754" w:rsidRDefault="007C47A9" w:rsidP="00C26754">
      <w:pPr>
        <w:spacing w:line="276" w:lineRule="auto"/>
        <w:jc w:val="both"/>
        <w:rPr>
          <w:rFonts w:ascii="Times New Roman" w:hAnsi="Times New Roman" w:cs="Times New Roman"/>
          <w:lang w:val="en-US"/>
        </w:rPr>
      </w:pPr>
    </w:p>
    <w:p w14:paraId="101BCE8E" w14:textId="11C28773" w:rsidR="00887EB8" w:rsidRPr="00C26754" w:rsidRDefault="00D34014" w:rsidP="00C26754">
      <w:pPr>
        <w:spacing w:line="276" w:lineRule="auto"/>
        <w:jc w:val="both"/>
        <w:rPr>
          <w:rFonts w:ascii="Times New Roman" w:hAnsi="Times New Roman" w:cs="Times New Roman"/>
          <w:b/>
          <w:bCs/>
          <w:lang w:val="en-US"/>
        </w:rPr>
      </w:pPr>
      <w:r w:rsidRPr="00C26754">
        <w:rPr>
          <w:rFonts w:ascii="Times New Roman" w:hAnsi="Times New Roman" w:cs="Times New Roman"/>
          <w:b/>
          <w:bCs/>
          <w:lang w:val="en-US"/>
        </w:rPr>
        <w:t>4</w:t>
      </w:r>
      <w:r w:rsidR="007C47A9" w:rsidRPr="00C26754">
        <w:rPr>
          <w:rFonts w:ascii="Times New Roman" w:hAnsi="Times New Roman" w:cs="Times New Roman"/>
          <w:b/>
          <w:bCs/>
          <w:lang w:val="en-US"/>
        </w:rPr>
        <w:t>.1</w:t>
      </w:r>
      <w:r w:rsidRPr="00C26754">
        <w:rPr>
          <w:rFonts w:ascii="Times New Roman" w:hAnsi="Times New Roman" w:cs="Times New Roman"/>
          <w:b/>
          <w:bCs/>
          <w:lang w:val="en-US"/>
        </w:rPr>
        <w:tab/>
      </w:r>
      <w:r w:rsidR="00B33E5B" w:rsidRPr="00C26754">
        <w:rPr>
          <w:rFonts w:ascii="Times New Roman" w:hAnsi="Times New Roman" w:cs="Times New Roman"/>
          <w:b/>
          <w:bCs/>
          <w:lang w:val="en-US"/>
        </w:rPr>
        <w:t>The extensional mereological approach</w:t>
      </w:r>
    </w:p>
    <w:p w14:paraId="621B12E5" w14:textId="2C4F6E7A" w:rsidR="008D6A9F" w:rsidRPr="00C26754" w:rsidRDefault="008D6A9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The extensional mereological approach is the </w:t>
      </w:r>
      <w:r w:rsidR="00C85B8C">
        <w:rPr>
          <w:rFonts w:ascii="Times New Roman" w:hAnsi="Times New Roman" w:cs="Times New Roman"/>
          <w:lang w:val="en-US"/>
        </w:rPr>
        <w:t xml:space="preserve">most </w:t>
      </w:r>
      <w:r w:rsidRPr="00C26754">
        <w:rPr>
          <w:rFonts w:ascii="Times New Roman" w:hAnsi="Times New Roman" w:cs="Times New Roman"/>
          <w:lang w:val="en-US"/>
        </w:rPr>
        <w:t>common approach in linguistics</w:t>
      </w:r>
      <w:r w:rsidR="00947E61" w:rsidRPr="00C26754">
        <w:rPr>
          <w:rFonts w:ascii="Times New Roman" w:hAnsi="Times New Roman" w:cs="Times New Roman"/>
          <w:lang w:val="en-US"/>
        </w:rPr>
        <w:t>, though it goes back to Quine (1960)</w:t>
      </w:r>
      <w:r w:rsidRPr="00C26754">
        <w:rPr>
          <w:rFonts w:ascii="Times New Roman" w:hAnsi="Times New Roman" w:cs="Times New Roman"/>
          <w:lang w:val="en-US"/>
        </w:rPr>
        <w:t xml:space="preserve">. It is based on the view that </w:t>
      </w:r>
      <w:r w:rsidR="00112B08" w:rsidRPr="00C26754">
        <w:rPr>
          <w:rFonts w:ascii="Times New Roman" w:hAnsi="Times New Roman" w:cs="Times New Roman"/>
          <w:lang w:val="en-US"/>
        </w:rPr>
        <w:t xml:space="preserve">distinct domains of individuals, pluralities, and quantities each come with their own part relation. </w:t>
      </w:r>
      <w:r w:rsidR="000546AD" w:rsidRPr="00C26754">
        <w:rPr>
          <w:rFonts w:ascii="Times New Roman" w:hAnsi="Times New Roman" w:cs="Times New Roman"/>
          <w:lang w:val="en-US"/>
        </w:rPr>
        <w:t>Sing</w:t>
      </w:r>
      <w:r w:rsidR="009F6A87" w:rsidRPr="00C26754">
        <w:rPr>
          <w:rFonts w:ascii="Times New Roman" w:hAnsi="Times New Roman" w:cs="Times New Roman"/>
          <w:lang w:val="en-US"/>
        </w:rPr>
        <w:t>l</w:t>
      </w:r>
      <w:r w:rsidR="000546AD" w:rsidRPr="00C26754">
        <w:rPr>
          <w:rFonts w:ascii="Times New Roman" w:hAnsi="Times New Roman" w:cs="Times New Roman"/>
          <w:lang w:val="en-US"/>
        </w:rPr>
        <w:t xml:space="preserve">e objects are defined relative to a concept (or set) </w:t>
      </w:r>
      <w:r w:rsidR="000546AD" w:rsidRPr="00C26754">
        <w:rPr>
          <w:rFonts w:ascii="Times New Roman" w:hAnsi="Times New Roman" w:cs="Times New Roman"/>
          <w:i/>
          <w:iCs/>
          <w:lang w:val="en-US"/>
        </w:rPr>
        <w:t>C</w:t>
      </w:r>
      <w:r w:rsidR="000546AD" w:rsidRPr="00C26754">
        <w:rPr>
          <w:rFonts w:ascii="Times New Roman" w:hAnsi="Times New Roman" w:cs="Times New Roman"/>
          <w:lang w:val="en-US"/>
        </w:rPr>
        <w:t xml:space="preserve">, as entities that fall under the concept, but do not have any </w:t>
      </w:r>
      <w:r w:rsidR="00244BC3" w:rsidRPr="00C26754">
        <w:rPr>
          <w:rFonts w:ascii="Times New Roman" w:hAnsi="Times New Roman" w:cs="Times New Roman"/>
          <w:lang w:val="en-US"/>
        </w:rPr>
        <w:t xml:space="preserve">proper </w:t>
      </w:r>
      <w:r w:rsidR="000546AD" w:rsidRPr="00C26754">
        <w:rPr>
          <w:rFonts w:ascii="Times New Roman" w:hAnsi="Times New Roman" w:cs="Times New Roman"/>
          <w:lang w:val="en-US"/>
        </w:rPr>
        <w:t xml:space="preserve">parts that </w:t>
      </w:r>
      <w:r w:rsidR="00244BC3" w:rsidRPr="00C26754">
        <w:rPr>
          <w:rFonts w:ascii="Times New Roman" w:hAnsi="Times New Roman" w:cs="Times New Roman"/>
          <w:lang w:val="en-US"/>
        </w:rPr>
        <w:t>also fall under the concept:</w:t>
      </w:r>
    </w:p>
    <w:p w14:paraId="43B0C391" w14:textId="0078596D" w:rsidR="00D42836" w:rsidRPr="00C26754" w:rsidRDefault="00D42836"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C0021" w:rsidRPr="00C26754">
        <w:rPr>
          <w:rFonts w:ascii="Times New Roman" w:hAnsi="Times New Roman" w:cs="Times New Roman"/>
          <w:lang w:val="en-US"/>
        </w:rPr>
        <w:t>1</w:t>
      </w:r>
      <w:r w:rsidR="006A0B77" w:rsidRPr="00C26754">
        <w:rPr>
          <w:rFonts w:ascii="Times New Roman" w:hAnsi="Times New Roman" w:cs="Times New Roman"/>
          <w:lang w:val="en-US"/>
        </w:rPr>
        <w:t>4</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i/>
          <w:iCs/>
          <w:lang w:val="en-US"/>
        </w:rPr>
        <w:t>x</w:t>
      </w:r>
      <w:r w:rsidRPr="00C26754">
        <w:rPr>
          <w:rFonts w:ascii="Times New Roman" w:hAnsi="Times New Roman" w:cs="Times New Roman"/>
          <w:lang w:val="en-US"/>
        </w:rPr>
        <w:t xml:space="preserve"> is a single object </w:t>
      </w:r>
      <w:r w:rsidR="00B33E5B" w:rsidRPr="00C26754">
        <w:rPr>
          <w:rFonts w:ascii="Times New Roman" w:hAnsi="Times New Roman" w:cs="Times New Roman"/>
          <w:lang w:val="en-US"/>
        </w:rPr>
        <w:t xml:space="preserve">= </w:t>
      </w:r>
      <w:r w:rsidRPr="00C26754">
        <w:rPr>
          <w:rFonts w:ascii="Times New Roman" w:hAnsi="Times New Roman" w:cs="Times New Roman"/>
          <w:i/>
          <w:iCs/>
          <w:lang w:val="en-US"/>
        </w:rPr>
        <w:t>x</w:t>
      </w:r>
      <w:r w:rsidRPr="00C26754">
        <w:rPr>
          <w:rFonts w:ascii="Times New Roman" w:hAnsi="Times New Roman" w:cs="Times New Roman"/>
          <w:lang w:val="en-US"/>
        </w:rPr>
        <w:t xml:space="preserve"> is an</w:t>
      </w:r>
      <w:r w:rsidR="00B33E5B" w:rsidRPr="00C26754">
        <w:rPr>
          <w:rFonts w:ascii="Times New Roman" w:hAnsi="Times New Roman" w:cs="Times New Roman"/>
          <w:lang w:val="en-US"/>
        </w:rPr>
        <w:t xml:space="preserve"> atom </w:t>
      </w:r>
      <w:r w:rsidR="00EB6DC8" w:rsidRPr="00C26754">
        <w:rPr>
          <w:rFonts w:ascii="Times New Roman" w:hAnsi="Times New Roman" w:cs="Times New Roman"/>
          <w:lang w:val="en-US"/>
        </w:rPr>
        <w:t>relative to</w:t>
      </w:r>
      <w:r w:rsidR="00B33E5B" w:rsidRPr="00C26754">
        <w:rPr>
          <w:rFonts w:ascii="Times New Roman" w:hAnsi="Times New Roman" w:cs="Times New Roman"/>
          <w:lang w:val="en-US"/>
        </w:rPr>
        <w:t xml:space="preserve"> a concept / noun</w:t>
      </w:r>
      <w:r w:rsidRPr="00C26754">
        <w:rPr>
          <w:rFonts w:ascii="Times New Roman" w:hAnsi="Times New Roman" w:cs="Times New Roman"/>
          <w:lang w:val="en-US"/>
        </w:rPr>
        <w:t xml:space="preserve"> (for a concept </w:t>
      </w:r>
      <w:r w:rsidRPr="00C26754">
        <w:rPr>
          <w:rFonts w:ascii="Times New Roman" w:hAnsi="Times New Roman" w:cs="Times New Roman"/>
          <w:i/>
          <w:iCs/>
          <w:lang w:val="en-US"/>
        </w:rPr>
        <w:t>C</w:t>
      </w:r>
      <w:r w:rsidRPr="00C26754">
        <w:rPr>
          <w:rFonts w:ascii="Times New Roman" w:hAnsi="Times New Roman" w:cs="Times New Roman"/>
          <w:lang w:val="en-US"/>
        </w:rPr>
        <w:t xml:space="preserve">, </w:t>
      </w:r>
    </w:p>
    <w:p w14:paraId="6F4B6C7C" w14:textId="629DB6A7" w:rsidR="0023641A" w:rsidRPr="00C26754" w:rsidRDefault="00D4283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i/>
          <w:iCs/>
          <w:lang w:val="en-US"/>
        </w:rPr>
        <w:t>C</w:t>
      </w:r>
      <w:r w:rsidRPr="00C26754">
        <w:rPr>
          <w:rFonts w:ascii="Times New Roman" w:hAnsi="Times New Roman" w:cs="Times New Roman"/>
          <w:lang w:val="en-US"/>
        </w:rPr>
        <w:t>(</w:t>
      </w:r>
      <w:r w:rsidRPr="00C26754">
        <w:rPr>
          <w:rFonts w:ascii="Times New Roman" w:hAnsi="Times New Roman" w:cs="Times New Roman"/>
          <w:i/>
          <w:iCs/>
          <w:lang w:val="en-US"/>
        </w:rPr>
        <w:t>x</w:t>
      </w:r>
      <w:r w:rsidRPr="00C26754">
        <w:rPr>
          <w:rFonts w:ascii="Times New Roman" w:hAnsi="Times New Roman" w:cs="Times New Roman"/>
          <w:lang w:val="en-US"/>
        </w:rPr>
        <w:t xml:space="preserve">) and for no </w:t>
      </w:r>
      <w:r w:rsidRPr="00C26754">
        <w:rPr>
          <w:rFonts w:ascii="Times New Roman" w:hAnsi="Times New Roman" w:cs="Times New Roman"/>
          <w:i/>
          <w:iCs/>
          <w:lang w:val="en-US"/>
        </w:rPr>
        <w:t>y</w:t>
      </w:r>
      <w:r w:rsidRPr="00C26754">
        <w:rPr>
          <w:rFonts w:ascii="Times New Roman" w:hAnsi="Times New Roman" w:cs="Times New Roman"/>
          <w:lang w:val="en-US"/>
        </w:rPr>
        <w:t xml:space="preserve">, </w:t>
      </w:r>
      <w:r w:rsidRPr="00C26754">
        <w:rPr>
          <w:rFonts w:ascii="Times New Roman" w:hAnsi="Times New Roman" w:cs="Times New Roman"/>
          <w:i/>
          <w:iCs/>
          <w:lang w:val="en-US"/>
        </w:rPr>
        <w:t>y</w:t>
      </w:r>
      <w:r w:rsidR="00EB6DC8" w:rsidRPr="00C26754">
        <w:rPr>
          <w:rFonts w:ascii="Times New Roman" w:hAnsi="Times New Roman" w:cs="Times New Roman"/>
          <w:lang w:val="en-US"/>
        </w:rPr>
        <w:t xml:space="preserve"> </w:t>
      </w:r>
      <w:r w:rsidRPr="00C26754">
        <w:rPr>
          <w:rFonts w:ascii="Times New Roman" w:hAnsi="Times New Roman" w:cs="Times New Roman"/>
          <w:lang w:val="en-US"/>
        </w:rPr>
        <w:t>&lt;</w:t>
      </w:r>
      <w:r w:rsidR="00EB6DC8" w:rsidRPr="00C26754">
        <w:rPr>
          <w:rFonts w:ascii="Times New Roman" w:hAnsi="Times New Roman" w:cs="Times New Roman"/>
          <w:lang w:val="en-US"/>
        </w:rPr>
        <w:t xml:space="preserve"> </w:t>
      </w:r>
      <w:r w:rsidRPr="00C26754">
        <w:rPr>
          <w:rFonts w:ascii="Times New Roman" w:hAnsi="Times New Roman" w:cs="Times New Roman"/>
          <w:i/>
          <w:iCs/>
          <w:lang w:val="en-US"/>
        </w:rPr>
        <w:t>x</w:t>
      </w:r>
      <w:r w:rsidRPr="00C26754">
        <w:rPr>
          <w:rFonts w:ascii="Times New Roman" w:hAnsi="Times New Roman" w:cs="Times New Roman"/>
          <w:lang w:val="en-US"/>
        </w:rPr>
        <w:t xml:space="preserve">, </w:t>
      </w:r>
      <w:r w:rsidRPr="00C26754">
        <w:rPr>
          <w:rFonts w:ascii="Times New Roman" w:hAnsi="Times New Roman" w:cs="Times New Roman"/>
          <w:i/>
          <w:iCs/>
          <w:lang w:val="en-US"/>
        </w:rPr>
        <w:t>C</w:t>
      </w:r>
      <w:r w:rsidRPr="00C26754">
        <w:rPr>
          <w:rFonts w:ascii="Times New Roman" w:hAnsi="Times New Roman" w:cs="Times New Roman"/>
          <w:lang w:val="en-US"/>
        </w:rPr>
        <w:t>(</w:t>
      </w:r>
      <w:r w:rsidRPr="00C26754">
        <w:rPr>
          <w:rFonts w:ascii="Times New Roman" w:hAnsi="Times New Roman" w:cs="Times New Roman"/>
          <w:i/>
          <w:iCs/>
          <w:lang w:val="en-US"/>
        </w:rPr>
        <w:t>y</w:t>
      </w:r>
      <w:r w:rsidRPr="00C26754">
        <w:rPr>
          <w:rFonts w:ascii="Times New Roman" w:hAnsi="Times New Roman" w:cs="Times New Roman"/>
          <w:lang w:val="en-US"/>
        </w:rPr>
        <w:t>))</w:t>
      </w:r>
      <w:r w:rsidR="004B763A" w:rsidRPr="00C26754">
        <w:rPr>
          <w:rFonts w:ascii="Times New Roman" w:hAnsi="Times New Roman" w:cs="Times New Roman"/>
          <w:lang w:val="en-US"/>
        </w:rPr>
        <w:t>.</w:t>
      </w:r>
    </w:p>
    <w:p w14:paraId="4B7BCC2B" w14:textId="12310571" w:rsidR="00244BC3" w:rsidRPr="00C26754" w:rsidRDefault="00244BC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What distinguishes </w:t>
      </w:r>
      <w:r w:rsidR="008D293E" w:rsidRPr="00C26754">
        <w:rPr>
          <w:rFonts w:ascii="Times New Roman" w:hAnsi="Times New Roman" w:cs="Times New Roman"/>
          <w:lang w:val="en-US"/>
        </w:rPr>
        <w:t>singular count noun</w:t>
      </w:r>
      <w:r w:rsidR="004B763A" w:rsidRPr="00C26754">
        <w:rPr>
          <w:rFonts w:ascii="Times New Roman" w:hAnsi="Times New Roman" w:cs="Times New Roman"/>
          <w:lang w:val="en-US"/>
        </w:rPr>
        <w:t>s</w:t>
      </w:r>
      <w:r w:rsidR="008D293E" w:rsidRPr="00C26754">
        <w:rPr>
          <w:rFonts w:ascii="Times New Roman" w:hAnsi="Times New Roman" w:cs="Times New Roman"/>
          <w:lang w:val="en-US"/>
        </w:rPr>
        <w:t xml:space="preserve"> from both plural nouns and mass nouns is that all elements in their extension are atoms. </w:t>
      </w:r>
      <w:r w:rsidR="005A5751" w:rsidRPr="00C26754">
        <w:rPr>
          <w:rFonts w:ascii="Times New Roman" w:hAnsi="Times New Roman" w:cs="Times New Roman"/>
          <w:lang w:val="en-US"/>
        </w:rPr>
        <w:t xml:space="preserve">The extension of </w:t>
      </w:r>
      <w:r w:rsidR="00001E1B" w:rsidRPr="00C26754">
        <w:rPr>
          <w:rFonts w:ascii="Times New Roman" w:hAnsi="Times New Roman" w:cs="Times New Roman"/>
          <w:lang w:val="en-US"/>
        </w:rPr>
        <w:t xml:space="preserve">a </w:t>
      </w:r>
      <w:r w:rsidR="005A5751" w:rsidRPr="00C26754">
        <w:rPr>
          <w:rFonts w:ascii="Times New Roman" w:hAnsi="Times New Roman" w:cs="Times New Roman"/>
          <w:lang w:val="en-US"/>
        </w:rPr>
        <w:t>plural noun</w:t>
      </w:r>
      <w:r w:rsidR="00001E1B" w:rsidRPr="00C26754">
        <w:rPr>
          <w:rFonts w:ascii="Times New Roman" w:hAnsi="Times New Roman" w:cs="Times New Roman"/>
          <w:lang w:val="en-US"/>
        </w:rPr>
        <w:t xml:space="preserve"> N</w:t>
      </w:r>
      <w:r w:rsidR="00001E1B" w:rsidRPr="00C26754">
        <w:rPr>
          <w:rFonts w:ascii="Times New Roman" w:hAnsi="Times New Roman" w:cs="Times New Roman"/>
          <w:vertAlign w:val="subscript"/>
          <w:lang w:val="en-US"/>
        </w:rPr>
        <w:t>pl</w:t>
      </w:r>
      <w:r w:rsidR="005A5751" w:rsidRPr="00C26754">
        <w:rPr>
          <w:rFonts w:ascii="Times New Roman" w:hAnsi="Times New Roman" w:cs="Times New Roman"/>
          <w:lang w:val="en-US"/>
        </w:rPr>
        <w:t xml:space="preserve"> is defined </w:t>
      </w:r>
      <w:r w:rsidR="002661B3" w:rsidRPr="00C26754">
        <w:rPr>
          <w:rFonts w:ascii="Times New Roman" w:hAnsi="Times New Roman" w:cs="Times New Roman"/>
          <w:lang w:val="en-US"/>
        </w:rPr>
        <w:t xml:space="preserve">as </w:t>
      </w:r>
      <w:r w:rsidR="005A5751" w:rsidRPr="00C26754">
        <w:rPr>
          <w:rFonts w:ascii="Times New Roman" w:hAnsi="Times New Roman" w:cs="Times New Roman"/>
          <w:lang w:val="en-US"/>
        </w:rPr>
        <w:t xml:space="preserve">the closure under sum formation of the extension of the </w:t>
      </w:r>
      <w:r w:rsidR="00001E1B" w:rsidRPr="00C26754">
        <w:rPr>
          <w:rFonts w:ascii="Times New Roman" w:hAnsi="Times New Roman" w:cs="Times New Roman"/>
          <w:lang w:val="en-US"/>
        </w:rPr>
        <w:t>singular count noun N</w:t>
      </w:r>
      <w:r w:rsidR="00A75971" w:rsidRPr="00C26754">
        <w:rPr>
          <w:rFonts w:ascii="Times New Roman" w:hAnsi="Times New Roman" w:cs="Times New Roman"/>
          <w:lang w:val="en-US"/>
        </w:rPr>
        <w:t>. Plurals nouns thus</w:t>
      </w:r>
      <w:r w:rsidR="005A5751" w:rsidRPr="00C26754">
        <w:rPr>
          <w:rFonts w:ascii="Times New Roman" w:hAnsi="Times New Roman" w:cs="Times New Roman"/>
          <w:lang w:val="en-US"/>
        </w:rPr>
        <w:t xml:space="preserve"> can </w:t>
      </w:r>
      <w:r w:rsidR="008D293E" w:rsidRPr="00C26754">
        <w:rPr>
          <w:rFonts w:ascii="Times New Roman" w:hAnsi="Times New Roman" w:cs="Times New Roman"/>
          <w:lang w:val="en-US"/>
        </w:rPr>
        <w:t>have non</w:t>
      </w:r>
      <w:r w:rsidR="005A5751" w:rsidRPr="00C26754">
        <w:rPr>
          <w:rFonts w:ascii="Times New Roman" w:hAnsi="Times New Roman" w:cs="Times New Roman"/>
          <w:lang w:val="en-US"/>
        </w:rPr>
        <w:t>-</w:t>
      </w:r>
      <w:r w:rsidR="008D293E" w:rsidRPr="00C26754">
        <w:rPr>
          <w:rFonts w:ascii="Times New Roman" w:hAnsi="Times New Roman" w:cs="Times New Roman"/>
          <w:lang w:val="en-US"/>
        </w:rPr>
        <w:t>atoms in their extension (plural</w:t>
      </w:r>
      <w:r w:rsidR="00AE73C3" w:rsidRPr="00C26754">
        <w:rPr>
          <w:rFonts w:ascii="Times New Roman" w:hAnsi="Times New Roman" w:cs="Times New Roman"/>
          <w:lang w:val="en-US"/>
        </w:rPr>
        <w:t>i</w:t>
      </w:r>
      <w:r w:rsidR="008D293E" w:rsidRPr="00C26754">
        <w:rPr>
          <w:rFonts w:ascii="Times New Roman" w:hAnsi="Times New Roman" w:cs="Times New Roman"/>
          <w:lang w:val="en-US"/>
        </w:rPr>
        <w:t>ties of more two or more)</w:t>
      </w:r>
      <w:r w:rsidR="005A5751" w:rsidRPr="00C26754">
        <w:rPr>
          <w:rFonts w:ascii="Times New Roman" w:hAnsi="Times New Roman" w:cs="Times New Roman"/>
          <w:lang w:val="en-US"/>
        </w:rPr>
        <w:t xml:space="preserve">. </w:t>
      </w:r>
      <w:r w:rsidR="00AE73C3" w:rsidRPr="00C26754">
        <w:rPr>
          <w:rFonts w:ascii="Times New Roman" w:hAnsi="Times New Roman" w:cs="Times New Roman"/>
          <w:lang w:val="en-US"/>
        </w:rPr>
        <w:t>M</w:t>
      </w:r>
      <w:r w:rsidR="008D293E" w:rsidRPr="00C26754">
        <w:rPr>
          <w:rFonts w:ascii="Times New Roman" w:hAnsi="Times New Roman" w:cs="Times New Roman"/>
          <w:lang w:val="en-US"/>
        </w:rPr>
        <w:t>ass nouns</w:t>
      </w:r>
      <w:r w:rsidR="00AE73C3" w:rsidRPr="00C26754">
        <w:rPr>
          <w:rFonts w:ascii="Times New Roman" w:hAnsi="Times New Roman" w:cs="Times New Roman"/>
          <w:lang w:val="en-US"/>
        </w:rPr>
        <w:t xml:space="preserve"> </w:t>
      </w:r>
      <w:r w:rsidR="009F6A87" w:rsidRPr="00C26754">
        <w:rPr>
          <w:rFonts w:ascii="Times New Roman" w:hAnsi="Times New Roman" w:cs="Times New Roman"/>
          <w:lang w:val="en-US"/>
        </w:rPr>
        <w:t xml:space="preserve">are generally </w:t>
      </w:r>
      <w:r w:rsidR="00AE73C3" w:rsidRPr="00C26754">
        <w:rPr>
          <w:rFonts w:ascii="Times New Roman" w:hAnsi="Times New Roman" w:cs="Times New Roman"/>
          <w:lang w:val="en-US"/>
        </w:rPr>
        <w:t>contrast</w:t>
      </w:r>
      <w:r w:rsidR="004B763A" w:rsidRPr="00C26754">
        <w:rPr>
          <w:rFonts w:ascii="Times New Roman" w:hAnsi="Times New Roman" w:cs="Times New Roman"/>
          <w:lang w:val="en-US"/>
        </w:rPr>
        <w:t>ed</w:t>
      </w:r>
      <w:r w:rsidR="00AE73C3" w:rsidRPr="00C26754">
        <w:rPr>
          <w:rFonts w:ascii="Times New Roman" w:hAnsi="Times New Roman" w:cs="Times New Roman"/>
          <w:lang w:val="en-US"/>
        </w:rPr>
        <w:t xml:space="preserve"> with singular count nouns </w:t>
      </w:r>
      <w:r w:rsidR="009F6A87" w:rsidRPr="00C26754">
        <w:rPr>
          <w:rFonts w:ascii="Times New Roman" w:hAnsi="Times New Roman" w:cs="Times New Roman"/>
          <w:lang w:val="en-US"/>
        </w:rPr>
        <w:t>as</w:t>
      </w:r>
      <w:r w:rsidR="00AE73C3" w:rsidRPr="00C26754">
        <w:rPr>
          <w:rFonts w:ascii="Times New Roman" w:hAnsi="Times New Roman" w:cs="Times New Roman"/>
          <w:lang w:val="en-US"/>
        </w:rPr>
        <w:t xml:space="preserve"> not containing atoms</w:t>
      </w:r>
      <w:r w:rsidR="009F6A87" w:rsidRPr="00C26754">
        <w:rPr>
          <w:rFonts w:ascii="Times New Roman" w:hAnsi="Times New Roman" w:cs="Times New Roman"/>
          <w:lang w:val="en-US"/>
        </w:rPr>
        <w:t xml:space="preserve"> in their extension</w:t>
      </w:r>
      <w:r w:rsidR="00AE73C3" w:rsidRPr="00C26754">
        <w:rPr>
          <w:rFonts w:ascii="Times New Roman" w:hAnsi="Times New Roman" w:cs="Times New Roman"/>
          <w:lang w:val="en-US"/>
        </w:rPr>
        <w:t xml:space="preserve">. </w:t>
      </w:r>
      <w:r w:rsidR="004B763A" w:rsidRPr="00C26754">
        <w:rPr>
          <w:rFonts w:ascii="Times New Roman" w:hAnsi="Times New Roman" w:cs="Times New Roman"/>
          <w:lang w:val="en-US"/>
        </w:rPr>
        <w:t xml:space="preserve">But this point </w:t>
      </w:r>
      <w:r w:rsidR="009F6A87" w:rsidRPr="00C26754">
        <w:rPr>
          <w:rFonts w:ascii="Times New Roman" w:hAnsi="Times New Roman" w:cs="Times New Roman"/>
          <w:lang w:val="en-US"/>
        </w:rPr>
        <w:t xml:space="preserve">faces </w:t>
      </w:r>
      <w:r w:rsidR="003D68C3" w:rsidRPr="00C26754">
        <w:rPr>
          <w:rFonts w:ascii="Times New Roman" w:hAnsi="Times New Roman" w:cs="Times New Roman"/>
          <w:lang w:val="en-US"/>
        </w:rPr>
        <w:t>a well</w:t>
      </w:r>
      <w:r w:rsidR="00B05AB3" w:rsidRPr="00C26754">
        <w:rPr>
          <w:rFonts w:ascii="Times New Roman" w:hAnsi="Times New Roman" w:cs="Times New Roman"/>
          <w:lang w:val="en-US"/>
        </w:rPr>
        <w:t>-</w:t>
      </w:r>
      <w:r w:rsidR="003D68C3" w:rsidRPr="00C26754">
        <w:rPr>
          <w:rFonts w:ascii="Times New Roman" w:hAnsi="Times New Roman" w:cs="Times New Roman"/>
          <w:lang w:val="en-US"/>
        </w:rPr>
        <w:t>known</w:t>
      </w:r>
      <w:r w:rsidR="009F6A87" w:rsidRPr="00C26754">
        <w:rPr>
          <w:rFonts w:ascii="Times New Roman" w:hAnsi="Times New Roman" w:cs="Times New Roman"/>
          <w:lang w:val="en-US"/>
        </w:rPr>
        <w:t xml:space="preserve"> problem, </w:t>
      </w:r>
      <w:r w:rsidR="004B763A" w:rsidRPr="00C26754">
        <w:rPr>
          <w:rFonts w:ascii="Times New Roman" w:hAnsi="Times New Roman" w:cs="Times New Roman"/>
          <w:lang w:val="en-US"/>
        </w:rPr>
        <w:t xml:space="preserve">namely </w:t>
      </w:r>
      <w:r w:rsidR="009F6A87" w:rsidRPr="00C26754">
        <w:rPr>
          <w:rFonts w:ascii="Times New Roman" w:hAnsi="Times New Roman" w:cs="Times New Roman"/>
          <w:lang w:val="en-US"/>
        </w:rPr>
        <w:t>the minimal</w:t>
      </w:r>
      <w:r w:rsidR="00B05AB3" w:rsidRPr="00C26754">
        <w:rPr>
          <w:rFonts w:ascii="Times New Roman" w:hAnsi="Times New Roman" w:cs="Times New Roman"/>
          <w:lang w:val="en-US"/>
        </w:rPr>
        <w:t>-</w:t>
      </w:r>
      <w:r w:rsidR="009F6A87" w:rsidRPr="00C26754">
        <w:rPr>
          <w:rFonts w:ascii="Times New Roman" w:hAnsi="Times New Roman" w:cs="Times New Roman"/>
          <w:lang w:val="en-US"/>
        </w:rPr>
        <w:t>parts proble</w:t>
      </w:r>
      <w:r w:rsidR="003D68C3" w:rsidRPr="00C26754">
        <w:rPr>
          <w:rFonts w:ascii="Times New Roman" w:hAnsi="Times New Roman" w:cs="Times New Roman"/>
          <w:lang w:val="en-US"/>
        </w:rPr>
        <w:t>m</w:t>
      </w:r>
      <w:r w:rsidR="00D80AC5" w:rsidRPr="00C26754">
        <w:rPr>
          <w:rFonts w:ascii="Times New Roman" w:hAnsi="Times New Roman" w:cs="Times New Roman"/>
          <w:lang w:val="en-US"/>
        </w:rPr>
        <w:t>. Thus</w:t>
      </w:r>
      <w:r w:rsidR="00E427F1">
        <w:rPr>
          <w:rFonts w:ascii="Times New Roman" w:hAnsi="Times New Roman" w:cs="Times New Roman"/>
          <w:lang w:val="en-US"/>
        </w:rPr>
        <w:t>, the extension of</w:t>
      </w:r>
      <w:r w:rsidR="00D80AC5" w:rsidRPr="00C26754">
        <w:rPr>
          <w:rFonts w:ascii="Times New Roman" w:hAnsi="Times New Roman" w:cs="Times New Roman"/>
          <w:lang w:val="en-US"/>
        </w:rPr>
        <w:t xml:space="preserve"> ‘water’ </w:t>
      </w:r>
      <w:r w:rsidR="00E427F1">
        <w:rPr>
          <w:rFonts w:ascii="Times New Roman" w:hAnsi="Times New Roman" w:cs="Times New Roman"/>
          <w:lang w:val="en-US"/>
        </w:rPr>
        <w:t>does contain atoms given that</w:t>
      </w:r>
      <w:r w:rsidR="00E427F1" w:rsidRPr="00C26754">
        <w:rPr>
          <w:rFonts w:ascii="Times New Roman" w:hAnsi="Times New Roman" w:cs="Times New Roman"/>
          <w:lang w:val="en-US"/>
        </w:rPr>
        <w:t xml:space="preserve"> </w:t>
      </w:r>
      <w:r w:rsidR="009F6A87" w:rsidRPr="00C26754">
        <w:rPr>
          <w:rFonts w:ascii="Times New Roman" w:hAnsi="Times New Roman" w:cs="Times New Roman"/>
          <w:lang w:val="en-US"/>
        </w:rPr>
        <w:t xml:space="preserve">parts of </w:t>
      </w:r>
      <w:r w:rsidR="00D80AC5" w:rsidRPr="00C26754">
        <w:rPr>
          <w:rFonts w:ascii="Times New Roman" w:hAnsi="Times New Roman" w:cs="Times New Roman"/>
          <w:lang w:val="en-US"/>
        </w:rPr>
        <w:t>in</w:t>
      </w:r>
      <w:r w:rsidR="009F6A87" w:rsidRPr="00C26754">
        <w:rPr>
          <w:rFonts w:ascii="Times New Roman" w:hAnsi="Times New Roman" w:cs="Times New Roman"/>
          <w:lang w:val="en-US"/>
        </w:rPr>
        <w:t xml:space="preserve">dividual </w:t>
      </w:r>
      <w:r w:rsidR="00A75971" w:rsidRPr="00C26754">
        <w:rPr>
          <w:rFonts w:ascii="Times New Roman" w:hAnsi="Times New Roman" w:cs="Times New Roman"/>
          <w:lang w:val="en-US"/>
        </w:rPr>
        <w:t>H</w:t>
      </w:r>
      <w:r w:rsidR="00A75971" w:rsidRPr="00C26754">
        <w:rPr>
          <w:rFonts w:ascii="Times New Roman" w:hAnsi="Times New Roman" w:cs="Times New Roman"/>
          <w:vertAlign w:val="subscript"/>
          <w:lang w:val="en-US"/>
        </w:rPr>
        <w:t>2</w:t>
      </w:r>
      <w:r w:rsidR="00A75971" w:rsidRPr="00C26754">
        <w:rPr>
          <w:rFonts w:ascii="Times New Roman" w:hAnsi="Times New Roman" w:cs="Times New Roman"/>
          <w:lang w:val="en-US"/>
        </w:rPr>
        <w:t xml:space="preserve">0 </w:t>
      </w:r>
      <w:r w:rsidR="009F6A87" w:rsidRPr="00C26754">
        <w:rPr>
          <w:rFonts w:ascii="Times New Roman" w:hAnsi="Times New Roman" w:cs="Times New Roman"/>
          <w:lang w:val="en-US"/>
        </w:rPr>
        <w:t>molecules are no longer water</w:t>
      </w:r>
      <w:r w:rsidR="00D80AC5" w:rsidRPr="00C26754">
        <w:rPr>
          <w:rFonts w:ascii="Times New Roman" w:hAnsi="Times New Roman" w:cs="Times New Roman"/>
          <w:lang w:val="en-US"/>
        </w:rPr>
        <w:t>.</w:t>
      </w:r>
      <w:r w:rsidR="009F6A87" w:rsidRPr="00C26754">
        <w:rPr>
          <w:rFonts w:ascii="Times New Roman" w:hAnsi="Times New Roman" w:cs="Times New Roman"/>
          <w:lang w:val="en-US"/>
        </w:rPr>
        <w:t xml:space="preserve"> Re</w:t>
      </w:r>
      <w:r w:rsidR="00742B1F" w:rsidRPr="00C26754">
        <w:rPr>
          <w:rFonts w:ascii="Times New Roman" w:hAnsi="Times New Roman" w:cs="Times New Roman"/>
          <w:lang w:val="en-US"/>
        </w:rPr>
        <w:t>s</w:t>
      </w:r>
      <w:r w:rsidR="009F6A87" w:rsidRPr="00C26754">
        <w:rPr>
          <w:rFonts w:ascii="Times New Roman" w:hAnsi="Times New Roman" w:cs="Times New Roman"/>
          <w:lang w:val="en-US"/>
        </w:rPr>
        <w:t xml:space="preserve">ponses to that </w:t>
      </w:r>
      <w:r w:rsidR="004B763A" w:rsidRPr="00C26754">
        <w:rPr>
          <w:rFonts w:ascii="Times New Roman" w:hAnsi="Times New Roman" w:cs="Times New Roman"/>
          <w:lang w:val="en-US"/>
        </w:rPr>
        <w:t xml:space="preserve">problem </w:t>
      </w:r>
      <w:r w:rsidR="009F6A87" w:rsidRPr="00C26754">
        <w:rPr>
          <w:rFonts w:ascii="Times New Roman" w:hAnsi="Times New Roman" w:cs="Times New Roman"/>
          <w:lang w:val="en-US"/>
        </w:rPr>
        <w:t xml:space="preserve">include </w:t>
      </w:r>
      <w:r w:rsidR="003D68C3" w:rsidRPr="00C26754">
        <w:rPr>
          <w:rFonts w:ascii="Times New Roman" w:hAnsi="Times New Roman" w:cs="Times New Roman"/>
          <w:lang w:val="en-US"/>
        </w:rPr>
        <w:t>weak</w:t>
      </w:r>
      <w:r w:rsidR="00433A96">
        <w:rPr>
          <w:rFonts w:ascii="Times New Roman" w:hAnsi="Times New Roman" w:cs="Times New Roman"/>
          <w:lang w:val="en-US"/>
        </w:rPr>
        <w:t>en</w:t>
      </w:r>
      <w:r w:rsidR="003D68C3" w:rsidRPr="00C26754">
        <w:rPr>
          <w:rFonts w:ascii="Times New Roman" w:hAnsi="Times New Roman" w:cs="Times New Roman"/>
          <w:lang w:val="en-US"/>
        </w:rPr>
        <w:t>ing the condition characterizing mass nouns as non-atomic</w:t>
      </w:r>
      <w:r w:rsidR="00D80AC5" w:rsidRPr="00C26754">
        <w:rPr>
          <w:rFonts w:ascii="Times New Roman" w:hAnsi="Times New Roman" w:cs="Times New Roman"/>
          <w:lang w:val="en-US"/>
        </w:rPr>
        <w:t>, by, for example, requiring that</w:t>
      </w:r>
      <w:r w:rsidR="003D68C3" w:rsidRPr="00C26754">
        <w:rPr>
          <w:rFonts w:ascii="Times New Roman" w:hAnsi="Times New Roman" w:cs="Times New Roman"/>
          <w:lang w:val="en-US"/>
        </w:rPr>
        <w:t xml:space="preserve"> mass nouns are</w:t>
      </w:r>
      <w:r w:rsidR="009F6A87" w:rsidRPr="00C26754">
        <w:rPr>
          <w:rFonts w:ascii="Times New Roman" w:hAnsi="Times New Roman" w:cs="Times New Roman"/>
          <w:lang w:val="en-US"/>
        </w:rPr>
        <w:t xml:space="preserve"> no</w:t>
      </w:r>
      <w:r w:rsidR="003D68C3" w:rsidRPr="00C26754">
        <w:rPr>
          <w:rFonts w:ascii="Times New Roman" w:hAnsi="Times New Roman" w:cs="Times New Roman"/>
          <w:lang w:val="en-US"/>
        </w:rPr>
        <w:t>t</w:t>
      </w:r>
      <w:r w:rsidR="009F6A87" w:rsidRPr="00C26754">
        <w:rPr>
          <w:rFonts w:ascii="Times New Roman" w:hAnsi="Times New Roman" w:cs="Times New Roman"/>
          <w:lang w:val="en-US"/>
        </w:rPr>
        <w:t xml:space="preserve"> perceived as containing atoms or </w:t>
      </w:r>
      <w:r w:rsidR="00B05AB3" w:rsidRPr="00C26754">
        <w:rPr>
          <w:rFonts w:ascii="Times New Roman" w:hAnsi="Times New Roman" w:cs="Times New Roman"/>
          <w:lang w:val="en-US"/>
        </w:rPr>
        <w:lastRenderedPageBreak/>
        <w:t xml:space="preserve">that </w:t>
      </w:r>
      <w:r w:rsidR="003D68C3" w:rsidRPr="00C26754">
        <w:rPr>
          <w:rFonts w:ascii="Times New Roman" w:hAnsi="Times New Roman" w:cs="Times New Roman"/>
          <w:lang w:val="en-US"/>
        </w:rPr>
        <w:t xml:space="preserve">mass nouns do not </w:t>
      </w:r>
      <w:r w:rsidR="009F6A87" w:rsidRPr="00C26754">
        <w:rPr>
          <w:rFonts w:ascii="Times New Roman" w:hAnsi="Times New Roman" w:cs="Times New Roman"/>
          <w:lang w:val="en-US"/>
        </w:rPr>
        <w:t>necessarily contain atoms.</w:t>
      </w:r>
      <w:r w:rsidR="00001E1B" w:rsidRPr="00C26754">
        <w:rPr>
          <w:rStyle w:val="FootnoteReference"/>
          <w:rFonts w:ascii="Times New Roman" w:hAnsi="Times New Roman" w:cs="Times New Roman"/>
          <w:lang w:val="en-US"/>
        </w:rPr>
        <w:footnoteReference w:id="4"/>
      </w:r>
      <w:r w:rsidR="009F6A87" w:rsidRPr="00C26754">
        <w:rPr>
          <w:rFonts w:ascii="Times New Roman" w:hAnsi="Times New Roman" w:cs="Times New Roman"/>
          <w:lang w:val="en-US"/>
        </w:rPr>
        <w:t xml:space="preserve"> The difficulty with those responses is that they won’t deliver an account of the intuitive notion of a singular object, which is</w:t>
      </w:r>
      <w:r w:rsidR="007A51A7" w:rsidRPr="00C26754">
        <w:rPr>
          <w:rFonts w:ascii="Times New Roman" w:hAnsi="Times New Roman" w:cs="Times New Roman"/>
          <w:lang w:val="en-US"/>
        </w:rPr>
        <w:t xml:space="preserve"> simply</w:t>
      </w:r>
      <w:r w:rsidR="009F6A87" w:rsidRPr="00C26754">
        <w:rPr>
          <w:rFonts w:ascii="Times New Roman" w:hAnsi="Times New Roman" w:cs="Times New Roman"/>
          <w:lang w:val="en-US"/>
        </w:rPr>
        <w:t xml:space="preserve"> not something falling under a mass noun. </w:t>
      </w:r>
    </w:p>
    <w:p w14:paraId="2C1A8B27" w14:textId="40446C8D" w:rsidR="009F6A87" w:rsidRPr="00C26754" w:rsidRDefault="009F6A8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There are other well</w:t>
      </w:r>
      <w:r w:rsidR="004B763A" w:rsidRPr="00C26754">
        <w:rPr>
          <w:rFonts w:ascii="Times New Roman" w:hAnsi="Times New Roman" w:cs="Times New Roman"/>
          <w:lang w:val="en-US"/>
        </w:rPr>
        <w:t>-</w:t>
      </w:r>
      <w:r w:rsidRPr="00C26754">
        <w:rPr>
          <w:rFonts w:ascii="Times New Roman" w:hAnsi="Times New Roman" w:cs="Times New Roman"/>
          <w:lang w:val="en-US"/>
        </w:rPr>
        <w:t>known problems for the extensional mereological account. They include the difficulty applying the account to the following types of nouns:</w:t>
      </w:r>
    </w:p>
    <w:p w14:paraId="11592433" w14:textId="1C054527" w:rsidR="00B33E5B" w:rsidRPr="00C26754" w:rsidRDefault="009F6A87"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6A0B77" w:rsidRPr="00C26754">
        <w:rPr>
          <w:rFonts w:ascii="Times New Roman" w:hAnsi="Times New Roman" w:cs="Times New Roman"/>
          <w:lang w:val="en-US"/>
        </w:rPr>
        <w:t>15</w:t>
      </w:r>
      <w:r w:rsidRPr="00C26754">
        <w:rPr>
          <w:rFonts w:ascii="Times New Roman" w:hAnsi="Times New Roman" w:cs="Times New Roman"/>
          <w:lang w:val="en-US"/>
        </w:rPr>
        <w:t xml:space="preserve">) </w:t>
      </w:r>
      <w:r w:rsidR="00C26754">
        <w:rPr>
          <w:rFonts w:ascii="Times New Roman" w:hAnsi="Times New Roman" w:cs="Times New Roman"/>
          <w:lang w:val="en-US"/>
        </w:rPr>
        <w:tab/>
      </w:r>
      <w:r w:rsidRPr="00C26754">
        <w:rPr>
          <w:rFonts w:ascii="Times New Roman" w:hAnsi="Times New Roman" w:cs="Times New Roman"/>
          <w:lang w:val="en-US"/>
        </w:rPr>
        <w:t xml:space="preserve">a. </w:t>
      </w:r>
      <w:r w:rsidR="00FC4BC7" w:rsidRPr="00C26754">
        <w:rPr>
          <w:rFonts w:ascii="Times New Roman" w:hAnsi="Times New Roman" w:cs="Times New Roman"/>
          <w:lang w:val="en-US"/>
        </w:rPr>
        <w:t xml:space="preserve">Sequence-type nouns: </w:t>
      </w:r>
      <w:r w:rsidR="002C38A7" w:rsidRPr="00C26754">
        <w:rPr>
          <w:rFonts w:ascii="Times New Roman" w:hAnsi="Times New Roman" w:cs="Times New Roman"/>
          <w:lang w:val="en-US"/>
        </w:rPr>
        <w:t>‘</w:t>
      </w:r>
      <w:r w:rsidR="00FC4BC7" w:rsidRPr="00C26754">
        <w:rPr>
          <w:rFonts w:ascii="Times New Roman" w:hAnsi="Times New Roman" w:cs="Times New Roman"/>
          <w:lang w:val="en-US"/>
        </w:rPr>
        <w:t>s</w:t>
      </w:r>
      <w:r w:rsidR="00780548" w:rsidRPr="00C26754">
        <w:rPr>
          <w:rFonts w:ascii="Times New Roman" w:hAnsi="Times New Roman" w:cs="Times New Roman"/>
          <w:lang w:val="en-US"/>
        </w:rPr>
        <w:t>equence</w:t>
      </w:r>
      <w:r w:rsidR="002C38A7" w:rsidRPr="00C26754">
        <w:rPr>
          <w:rFonts w:ascii="Times New Roman" w:hAnsi="Times New Roman" w:cs="Times New Roman"/>
          <w:lang w:val="en-US"/>
        </w:rPr>
        <w:t>’</w:t>
      </w:r>
      <w:r w:rsidR="00780548" w:rsidRPr="00C26754">
        <w:rPr>
          <w:rFonts w:ascii="Times New Roman" w:hAnsi="Times New Roman" w:cs="Times New Roman"/>
          <w:lang w:val="en-US"/>
        </w:rPr>
        <w:t xml:space="preserve">, </w:t>
      </w:r>
      <w:r w:rsidR="002C38A7" w:rsidRPr="00C26754">
        <w:rPr>
          <w:rFonts w:ascii="Times New Roman" w:hAnsi="Times New Roman" w:cs="Times New Roman"/>
          <w:lang w:val="en-US"/>
        </w:rPr>
        <w:t>‘</w:t>
      </w:r>
      <w:r w:rsidR="00780548" w:rsidRPr="00C26754">
        <w:rPr>
          <w:rFonts w:ascii="Times New Roman" w:hAnsi="Times New Roman" w:cs="Times New Roman"/>
          <w:lang w:val="en-US"/>
        </w:rPr>
        <w:t>l</w:t>
      </w:r>
      <w:r w:rsidR="00AF73EA" w:rsidRPr="00C26754">
        <w:rPr>
          <w:rFonts w:ascii="Times New Roman" w:hAnsi="Times New Roman" w:cs="Times New Roman"/>
          <w:lang w:val="en-US"/>
        </w:rPr>
        <w:t>ine</w:t>
      </w:r>
      <w:r w:rsidR="002C38A7" w:rsidRPr="00C26754">
        <w:rPr>
          <w:rFonts w:ascii="Times New Roman" w:hAnsi="Times New Roman" w:cs="Times New Roman"/>
          <w:lang w:val="en-US"/>
        </w:rPr>
        <w:t>’</w:t>
      </w:r>
      <w:r w:rsidR="00AF73EA" w:rsidRPr="00C26754">
        <w:rPr>
          <w:rFonts w:ascii="Times New Roman" w:hAnsi="Times New Roman" w:cs="Times New Roman"/>
          <w:lang w:val="en-US"/>
        </w:rPr>
        <w:t xml:space="preserve">, </w:t>
      </w:r>
      <w:r w:rsidR="002C38A7" w:rsidRPr="00C26754">
        <w:rPr>
          <w:rFonts w:ascii="Times New Roman" w:hAnsi="Times New Roman" w:cs="Times New Roman"/>
          <w:lang w:val="en-US"/>
        </w:rPr>
        <w:t>‘</w:t>
      </w:r>
      <w:r w:rsidR="00780548" w:rsidRPr="00C26754">
        <w:rPr>
          <w:rFonts w:ascii="Times New Roman" w:hAnsi="Times New Roman" w:cs="Times New Roman"/>
          <w:lang w:val="en-US"/>
        </w:rPr>
        <w:t>surface</w:t>
      </w:r>
      <w:r w:rsidR="002C38A7" w:rsidRPr="00C26754">
        <w:rPr>
          <w:rFonts w:ascii="Times New Roman" w:hAnsi="Times New Roman" w:cs="Times New Roman"/>
          <w:lang w:val="en-US"/>
        </w:rPr>
        <w:t>’</w:t>
      </w:r>
      <w:r w:rsidR="00780548" w:rsidRPr="00C26754">
        <w:rPr>
          <w:rFonts w:ascii="Times New Roman" w:hAnsi="Times New Roman" w:cs="Times New Roman"/>
          <w:lang w:val="en-US"/>
        </w:rPr>
        <w:t xml:space="preserve">, </w:t>
      </w:r>
      <w:r w:rsidR="002C38A7" w:rsidRPr="00C26754">
        <w:rPr>
          <w:rFonts w:ascii="Times New Roman" w:hAnsi="Times New Roman" w:cs="Times New Roman"/>
          <w:lang w:val="en-US"/>
        </w:rPr>
        <w:t>‘</w:t>
      </w:r>
      <w:r w:rsidR="00780548" w:rsidRPr="00C26754">
        <w:rPr>
          <w:rFonts w:ascii="Times New Roman" w:hAnsi="Times New Roman" w:cs="Times New Roman"/>
          <w:lang w:val="en-US"/>
        </w:rPr>
        <w:t xml:space="preserve">wall, </w:t>
      </w:r>
      <w:r w:rsidR="002C38A7" w:rsidRPr="00C26754">
        <w:rPr>
          <w:rFonts w:ascii="Times New Roman" w:hAnsi="Times New Roman" w:cs="Times New Roman"/>
          <w:lang w:val="en-US"/>
        </w:rPr>
        <w:t>‘</w:t>
      </w:r>
      <w:r w:rsidR="00780548" w:rsidRPr="00C26754">
        <w:rPr>
          <w:rFonts w:ascii="Times New Roman" w:hAnsi="Times New Roman" w:cs="Times New Roman"/>
          <w:lang w:val="en-US"/>
        </w:rPr>
        <w:t>fence</w:t>
      </w:r>
      <w:r w:rsidR="002C38A7" w:rsidRPr="00C26754">
        <w:rPr>
          <w:rFonts w:ascii="Times New Roman" w:hAnsi="Times New Roman" w:cs="Times New Roman"/>
          <w:lang w:val="en-US"/>
        </w:rPr>
        <w:t>’</w:t>
      </w:r>
    </w:p>
    <w:p w14:paraId="23CE6184" w14:textId="10395BE2" w:rsidR="00EB6DC8" w:rsidRPr="00C26754" w:rsidRDefault="009F6A8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6A0B77"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w:t>
      </w:r>
      <w:r w:rsidR="00EB6DC8" w:rsidRPr="00C26754">
        <w:rPr>
          <w:rFonts w:ascii="Times New Roman" w:hAnsi="Times New Roman" w:cs="Times New Roman"/>
          <w:lang w:val="en-US"/>
        </w:rPr>
        <w:t>Collection nouns:</w:t>
      </w:r>
      <w:r w:rsidR="00FC4BC7"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FC4BC7" w:rsidRPr="00C26754">
        <w:rPr>
          <w:rFonts w:ascii="Times New Roman" w:hAnsi="Times New Roman" w:cs="Times New Roman"/>
          <w:lang w:val="en-US"/>
        </w:rPr>
        <w:t>c</w:t>
      </w:r>
      <w:r w:rsidR="00EB6DC8" w:rsidRPr="00C26754">
        <w:rPr>
          <w:rFonts w:ascii="Times New Roman" w:hAnsi="Times New Roman" w:cs="Times New Roman"/>
          <w:lang w:val="en-US"/>
        </w:rPr>
        <w:t>ollection</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sum</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group</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p>
    <w:p w14:paraId="3F7FC624" w14:textId="61DBDC21" w:rsidR="00EB6DC8" w:rsidRPr="00C26754" w:rsidRDefault="009F6A8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7A51A7"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6A0B77"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c. </w:t>
      </w:r>
      <w:r w:rsidR="00EB6DC8" w:rsidRPr="00C26754">
        <w:rPr>
          <w:rFonts w:ascii="Times New Roman" w:hAnsi="Times New Roman" w:cs="Times New Roman"/>
          <w:lang w:val="en-US"/>
        </w:rPr>
        <w:t>Portion nouns</w:t>
      </w:r>
      <w:r w:rsidR="00FC4BC7"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FC4BC7" w:rsidRPr="00C26754">
        <w:rPr>
          <w:rFonts w:ascii="Times New Roman" w:hAnsi="Times New Roman" w:cs="Times New Roman"/>
          <w:lang w:val="en-US"/>
        </w:rPr>
        <w:t>p</w:t>
      </w:r>
      <w:r w:rsidR="00EB6DC8" w:rsidRPr="00C26754">
        <w:rPr>
          <w:rFonts w:ascii="Times New Roman" w:hAnsi="Times New Roman" w:cs="Times New Roman"/>
          <w:lang w:val="en-US"/>
        </w:rPr>
        <w:t>ortion</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quantity</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amount</w:t>
      </w:r>
      <w:r w:rsidR="004A3981" w:rsidRPr="00C26754">
        <w:rPr>
          <w:rFonts w:ascii="Times New Roman" w:hAnsi="Times New Roman" w:cs="Times New Roman"/>
          <w:lang w:val="en-US"/>
        </w:rPr>
        <w:t>’</w:t>
      </w:r>
    </w:p>
    <w:p w14:paraId="10AD433C" w14:textId="79DE9F42" w:rsidR="00EB6DC8" w:rsidRPr="00C26754" w:rsidRDefault="009F6A8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6A0B77"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d. </w:t>
      </w:r>
      <w:r w:rsidR="00EB6DC8" w:rsidRPr="00C26754">
        <w:rPr>
          <w:rFonts w:ascii="Times New Roman" w:hAnsi="Times New Roman" w:cs="Times New Roman"/>
          <w:lang w:val="en-US"/>
        </w:rPr>
        <w:t>Entity nouns</w:t>
      </w:r>
      <w:r w:rsidR="00FC4BC7"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FC4BC7" w:rsidRPr="00C26754">
        <w:rPr>
          <w:rFonts w:ascii="Times New Roman" w:hAnsi="Times New Roman" w:cs="Times New Roman"/>
          <w:lang w:val="en-US"/>
        </w:rPr>
        <w:t>e</w:t>
      </w:r>
      <w:r w:rsidR="00EB6DC8" w:rsidRPr="00C26754">
        <w:rPr>
          <w:rFonts w:ascii="Times New Roman" w:hAnsi="Times New Roman" w:cs="Times New Roman"/>
          <w:lang w:val="en-US"/>
        </w:rPr>
        <w:t>ntity</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being</w:t>
      </w:r>
      <w:r w:rsidR="004A3981"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4A3981" w:rsidRPr="00C26754">
        <w:rPr>
          <w:rFonts w:ascii="Times New Roman" w:hAnsi="Times New Roman" w:cs="Times New Roman"/>
          <w:lang w:val="en-US"/>
        </w:rPr>
        <w:t>‘</w:t>
      </w:r>
      <w:r w:rsidR="00EB6DC8" w:rsidRPr="00C26754">
        <w:rPr>
          <w:rFonts w:ascii="Times New Roman" w:hAnsi="Times New Roman" w:cs="Times New Roman"/>
          <w:lang w:val="en-US"/>
        </w:rPr>
        <w:t>thing</w:t>
      </w:r>
      <w:r w:rsidR="004A3981" w:rsidRPr="00C26754">
        <w:rPr>
          <w:rFonts w:ascii="Times New Roman" w:hAnsi="Times New Roman" w:cs="Times New Roman"/>
          <w:lang w:val="en-US"/>
        </w:rPr>
        <w:t>’</w:t>
      </w:r>
    </w:p>
    <w:p w14:paraId="1FB058AB" w14:textId="77777777" w:rsidR="003D68C3" w:rsidRPr="00C26754" w:rsidRDefault="008C4992"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A part of a sequence is still a sequence, a part of collection may still be a collection, and so for portions and entities. </w:t>
      </w:r>
    </w:p>
    <w:p w14:paraId="2C881708" w14:textId="0475E0F2" w:rsidR="008C4992" w:rsidRPr="00C26754" w:rsidRDefault="008C4992"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One may argue that o</w:t>
      </w:r>
      <w:r w:rsidR="00780548" w:rsidRPr="00C26754">
        <w:rPr>
          <w:rFonts w:ascii="Times New Roman" w:hAnsi="Times New Roman" w:cs="Times New Roman"/>
          <w:lang w:val="en-US"/>
        </w:rPr>
        <w:t>rdinarily</w:t>
      </w:r>
      <w:r w:rsidR="00D505A3" w:rsidRPr="00C26754">
        <w:rPr>
          <w:rFonts w:ascii="Times New Roman" w:hAnsi="Times New Roman" w:cs="Times New Roman"/>
          <w:lang w:val="en-US"/>
        </w:rPr>
        <w:t xml:space="preserve"> definite NPs</w:t>
      </w:r>
      <w:r w:rsidR="00780548" w:rsidRPr="00C26754">
        <w:rPr>
          <w:rFonts w:ascii="Times New Roman" w:hAnsi="Times New Roman" w:cs="Times New Roman"/>
          <w:lang w:val="en-US"/>
        </w:rPr>
        <w:t xml:space="preserve"> </w:t>
      </w:r>
      <w:r w:rsidR="00EB6DC8" w:rsidRPr="00C26754">
        <w:rPr>
          <w:rFonts w:ascii="Times New Roman" w:hAnsi="Times New Roman" w:cs="Times New Roman"/>
          <w:lang w:val="en-US"/>
        </w:rPr>
        <w:t xml:space="preserve">with </w:t>
      </w:r>
      <w:r w:rsidRPr="00C26754">
        <w:rPr>
          <w:rFonts w:ascii="Times New Roman" w:hAnsi="Times New Roman" w:cs="Times New Roman"/>
          <w:lang w:val="en-US"/>
        </w:rPr>
        <w:t>a</w:t>
      </w:r>
      <w:r w:rsidR="00EB6DC8" w:rsidRPr="00C26754">
        <w:rPr>
          <w:rFonts w:ascii="Times New Roman" w:hAnsi="Times New Roman" w:cs="Times New Roman"/>
          <w:lang w:val="en-US"/>
        </w:rPr>
        <w:t xml:space="preserve"> noun</w:t>
      </w:r>
      <w:r w:rsidRPr="00C26754">
        <w:rPr>
          <w:rFonts w:ascii="Times New Roman" w:hAnsi="Times New Roman" w:cs="Times New Roman"/>
          <w:lang w:val="en-US"/>
        </w:rPr>
        <w:t xml:space="preserve"> of one of these classes</w:t>
      </w:r>
      <w:r w:rsidR="00EB6DC8" w:rsidRPr="00C26754">
        <w:rPr>
          <w:rFonts w:ascii="Times New Roman" w:hAnsi="Times New Roman" w:cs="Times New Roman"/>
          <w:lang w:val="en-US"/>
        </w:rPr>
        <w:t xml:space="preserve"> as head</w:t>
      </w:r>
      <w:r w:rsidR="00780548" w:rsidRPr="00C26754">
        <w:rPr>
          <w:rFonts w:ascii="Times New Roman" w:hAnsi="Times New Roman" w:cs="Times New Roman"/>
          <w:lang w:val="en-US"/>
        </w:rPr>
        <w:t xml:space="preserve"> are used </w:t>
      </w:r>
      <w:r w:rsidR="00D505A3" w:rsidRPr="00C26754">
        <w:rPr>
          <w:rFonts w:ascii="Times New Roman" w:hAnsi="Times New Roman" w:cs="Times New Roman"/>
          <w:lang w:val="en-US"/>
        </w:rPr>
        <w:t xml:space="preserve">in contexts in which they refer to a unique </w:t>
      </w:r>
      <w:r w:rsidR="00232898" w:rsidRPr="00C26754">
        <w:rPr>
          <w:rFonts w:ascii="Times New Roman" w:hAnsi="Times New Roman" w:cs="Times New Roman"/>
          <w:lang w:val="en-US"/>
        </w:rPr>
        <w:t xml:space="preserve">(often maximal) </w:t>
      </w:r>
      <w:r w:rsidR="00D505A3" w:rsidRPr="00C26754">
        <w:rPr>
          <w:rFonts w:ascii="Times New Roman" w:hAnsi="Times New Roman" w:cs="Times New Roman"/>
          <w:lang w:val="en-US"/>
        </w:rPr>
        <w:t>object in the context</w:t>
      </w:r>
      <w:r w:rsidR="007A51A7" w:rsidRPr="00C26754">
        <w:rPr>
          <w:rFonts w:ascii="Times New Roman" w:hAnsi="Times New Roman" w:cs="Times New Roman"/>
          <w:lang w:val="en-US"/>
        </w:rPr>
        <w:t>. This seems supported by t</w:t>
      </w:r>
      <w:r w:rsidR="00376179" w:rsidRPr="00C26754">
        <w:rPr>
          <w:rFonts w:ascii="Times New Roman" w:hAnsi="Times New Roman" w:cs="Times New Roman"/>
          <w:lang w:val="en-US"/>
        </w:rPr>
        <w:t>h</w:t>
      </w:r>
      <w:r w:rsidR="007A51A7" w:rsidRPr="00C26754">
        <w:rPr>
          <w:rFonts w:ascii="Times New Roman" w:hAnsi="Times New Roman" w:cs="Times New Roman"/>
          <w:lang w:val="en-US"/>
        </w:rPr>
        <w:t>e way uniqueness of the referent is understood</w:t>
      </w:r>
      <w:r w:rsidRPr="00C26754">
        <w:rPr>
          <w:rFonts w:ascii="Times New Roman" w:hAnsi="Times New Roman" w:cs="Times New Roman"/>
          <w:lang w:val="en-US"/>
        </w:rPr>
        <w:t xml:space="preserve"> in the following examples:</w:t>
      </w:r>
    </w:p>
    <w:p w14:paraId="7BE84EB7" w14:textId="39434D80" w:rsidR="00EB6DC8" w:rsidRPr="00C26754" w:rsidRDefault="00630CE0" w:rsidP="00C26754">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C0021" w:rsidRPr="00C26754">
        <w:rPr>
          <w:rFonts w:ascii="Times New Roman" w:hAnsi="Times New Roman" w:cs="Times New Roman"/>
          <w:lang w:val="en-US"/>
        </w:rPr>
        <w:t>1</w:t>
      </w:r>
      <w:r w:rsidR="006A0B77" w:rsidRPr="00C26754">
        <w:rPr>
          <w:rFonts w:ascii="Times New Roman" w:hAnsi="Times New Roman" w:cs="Times New Roman"/>
          <w:lang w:val="en-US"/>
        </w:rPr>
        <w:t>6</w:t>
      </w:r>
      <w:r w:rsidRPr="00C26754">
        <w:rPr>
          <w:rFonts w:ascii="Times New Roman" w:hAnsi="Times New Roman" w:cs="Times New Roman"/>
          <w:lang w:val="en-US"/>
        </w:rPr>
        <w:t>)</w:t>
      </w:r>
      <w:r w:rsidR="00EB6DC8" w:rsidRPr="00C26754">
        <w:rPr>
          <w:rFonts w:ascii="Times New Roman" w:hAnsi="Times New Roman" w:cs="Times New Roman"/>
          <w:lang w:val="en-US"/>
        </w:rPr>
        <w:t xml:space="preserve"> </w:t>
      </w:r>
      <w:r w:rsidR="00C26754">
        <w:rPr>
          <w:rFonts w:ascii="Times New Roman" w:hAnsi="Times New Roman" w:cs="Times New Roman"/>
          <w:lang w:val="en-US"/>
        </w:rPr>
        <w:tab/>
      </w:r>
      <w:r w:rsidR="00EB6DC8" w:rsidRPr="00C26754">
        <w:rPr>
          <w:rFonts w:ascii="Times New Roman" w:hAnsi="Times New Roman" w:cs="Times New Roman"/>
          <w:lang w:val="en-US"/>
        </w:rPr>
        <w:t>a.</w:t>
      </w:r>
      <w:r w:rsidRPr="00C26754">
        <w:rPr>
          <w:rFonts w:ascii="Times New Roman" w:hAnsi="Times New Roman" w:cs="Times New Roman"/>
          <w:lang w:val="en-US"/>
        </w:rPr>
        <w:t xml:space="preserve"> </w:t>
      </w:r>
      <w:r w:rsidR="00232898" w:rsidRPr="00C26754">
        <w:rPr>
          <w:rFonts w:ascii="Times New Roman" w:hAnsi="Times New Roman" w:cs="Times New Roman"/>
          <w:lang w:val="en-US"/>
        </w:rPr>
        <w:t>T</w:t>
      </w:r>
      <w:r w:rsidR="00D505A3" w:rsidRPr="00C26754">
        <w:rPr>
          <w:rFonts w:ascii="Times New Roman" w:hAnsi="Times New Roman" w:cs="Times New Roman"/>
          <w:lang w:val="en-US"/>
        </w:rPr>
        <w:t>he sequence</w:t>
      </w:r>
      <w:r w:rsidR="00EB6DC8" w:rsidRPr="00C26754">
        <w:rPr>
          <w:rFonts w:ascii="Times New Roman" w:hAnsi="Times New Roman" w:cs="Times New Roman"/>
          <w:lang w:val="en-US"/>
        </w:rPr>
        <w:t xml:space="preserve"> he wrote down</w:t>
      </w:r>
      <w:r w:rsidR="00376179" w:rsidRPr="00C26754">
        <w:rPr>
          <w:rFonts w:ascii="Times New Roman" w:hAnsi="Times New Roman" w:cs="Times New Roman"/>
          <w:lang w:val="en-US"/>
        </w:rPr>
        <w:t xml:space="preserve"> is short.</w:t>
      </w:r>
    </w:p>
    <w:p w14:paraId="1A20C742" w14:textId="4E8664D2" w:rsidR="00232898" w:rsidRPr="00C26754" w:rsidRDefault="00EB6DC8"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Pr="00C26754">
        <w:rPr>
          <w:rFonts w:ascii="Times New Roman" w:hAnsi="Times New Roman" w:cs="Times New Roman"/>
          <w:lang w:val="en-US"/>
        </w:rPr>
        <w:t xml:space="preserve">b. </w:t>
      </w:r>
      <w:r w:rsidR="00232898" w:rsidRPr="00C26754">
        <w:rPr>
          <w:rFonts w:ascii="Times New Roman" w:hAnsi="Times New Roman" w:cs="Times New Roman"/>
          <w:lang w:val="en-US"/>
        </w:rPr>
        <w:t>T</w:t>
      </w:r>
      <w:r w:rsidR="00D505A3" w:rsidRPr="00C26754">
        <w:rPr>
          <w:rFonts w:ascii="Times New Roman" w:hAnsi="Times New Roman" w:cs="Times New Roman"/>
          <w:lang w:val="en-US"/>
        </w:rPr>
        <w:t>he fence</w:t>
      </w:r>
      <w:r w:rsidR="00232898" w:rsidRPr="00C26754">
        <w:rPr>
          <w:rFonts w:ascii="Times New Roman" w:hAnsi="Times New Roman" w:cs="Times New Roman"/>
          <w:lang w:val="en-US"/>
        </w:rPr>
        <w:t xml:space="preserve"> he had built is white.</w:t>
      </w:r>
    </w:p>
    <w:p w14:paraId="7BA0D69A" w14:textId="4A1ECCEF" w:rsidR="00232898" w:rsidRPr="00C26754" w:rsidRDefault="00232898"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C26754">
        <w:rPr>
          <w:rFonts w:ascii="Times New Roman" w:hAnsi="Times New Roman" w:cs="Times New Roman"/>
          <w:lang w:val="en-US"/>
        </w:rPr>
        <w:tab/>
      </w:r>
      <w:r w:rsidR="00C26754">
        <w:rPr>
          <w:rFonts w:ascii="Times New Roman" w:hAnsi="Times New Roman" w:cs="Times New Roman"/>
          <w:lang w:val="en-US"/>
        </w:rPr>
        <w:tab/>
      </w:r>
      <w:r w:rsidR="0086357E" w:rsidRPr="00C26754">
        <w:rPr>
          <w:rFonts w:ascii="Times New Roman" w:hAnsi="Times New Roman" w:cs="Times New Roman"/>
          <w:lang w:val="en-US"/>
        </w:rPr>
        <w:t>c</w:t>
      </w:r>
      <w:r w:rsidRPr="00C26754">
        <w:rPr>
          <w:rFonts w:ascii="Times New Roman" w:hAnsi="Times New Roman" w:cs="Times New Roman"/>
          <w:lang w:val="en-US"/>
        </w:rPr>
        <w:t>. T</w:t>
      </w:r>
      <w:r w:rsidR="00D505A3" w:rsidRPr="00C26754">
        <w:rPr>
          <w:rFonts w:ascii="Times New Roman" w:hAnsi="Times New Roman" w:cs="Times New Roman"/>
          <w:lang w:val="en-US"/>
        </w:rPr>
        <w:t>he</w:t>
      </w:r>
      <w:r w:rsidR="00EB6DC8" w:rsidRPr="00C26754">
        <w:rPr>
          <w:rFonts w:ascii="Times New Roman" w:hAnsi="Times New Roman" w:cs="Times New Roman"/>
          <w:lang w:val="en-US"/>
        </w:rPr>
        <w:t xml:space="preserve"> portion of wine in the bottle</w:t>
      </w:r>
      <w:r w:rsidRPr="00C26754">
        <w:rPr>
          <w:rFonts w:ascii="Times New Roman" w:hAnsi="Times New Roman" w:cs="Times New Roman"/>
          <w:lang w:val="en-US"/>
        </w:rPr>
        <w:t xml:space="preserve"> is small.</w:t>
      </w:r>
    </w:p>
    <w:p w14:paraId="34180843" w14:textId="07D0AB89" w:rsidR="00E427F1" w:rsidRDefault="008C4992" w:rsidP="00FA6506">
      <w:pPr>
        <w:spacing w:line="276" w:lineRule="auto"/>
        <w:jc w:val="both"/>
        <w:rPr>
          <w:rFonts w:ascii="Times New Roman" w:hAnsi="Times New Roman" w:cs="Times New Roman"/>
          <w:lang w:val="en-US"/>
        </w:rPr>
      </w:pPr>
      <w:r w:rsidRPr="00C26754">
        <w:rPr>
          <w:rFonts w:ascii="Times New Roman" w:hAnsi="Times New Roman" w:cs="Times New Roman"/>
          <w:lang w:val="en-US"/>
        </w:rPr>
        <w:t>In fact</w:t>
      </w:r>
      <w:r w:rsidR="00FA51CC" w:rsidRPr="00C26754">
        <w:rPr>
          <w:rFonts w:ascii="Times New Roman" w:hAnsi="Times New Roman" w:cs="Times New Roman"/>
          <w:lang w:val="en-US"/>
        </w:rPr>
        <w:t xml:space="preserve">, </w:t>
      </w:r>
      <w:r w:rsidRPr="00C26754">
        <w:rPr>
          <w:rFonts w:ascii="Times New Roman" w:hAnsi="Times New Roman" w:cs="Times New Roman"/>
          <w:lang w:val="en-US"/>
        </w:rPr>
        <w:t>there is a proposal in the literature cap</w:t>
      </w:r>
      <w:r w:rsidR="00742B1F" w:rsidRPr="00C26754">
        <w:rPr>
          <w:rFonts w:ascii="Times New Roman" w:hAnsi="Times New Roman" w:cs="Times New Roman"/>
          <w:lang w:val="en-US"/>
        </w:rPr>
        <w:t>t</w:t>
      </w:r>
      <w:r w:rsidRPr="00C26754">
        <w:rPr>
          <w:rFonts w:ascii="Times New Roman" w:hAnsi="Times New Roman" w:cs="Times New Roman"/>
          <w:lang w:val="en-US"/>
        </w:rPr>
        <w:t>uring that generalization about ordinary uses, namely Rothstein’s (2017) account of count nouns.</w:t>
      </w:r>
      <w:r w:rsidR="00B05AB3" w:rsidRPr="00C26754">
        <w:rPr>
          <w:rStyle w:val="FootnoteReference"/>
          <w:rFonts w:ascii="Times New Roman" w:hAnsi="Times New Roman" w:cs="Times New Roman"/>
          <w:lang w:val="en-US"/>
        </w:rPr>
        <w:footnoteReference w:id="5"/>
      </w:r>
      <w:r w:rsidRPr="00C26754">
        <w:rPr>
          <w:rFonts w:ascii="Times New Roman" w:hAnsi="Times New Roman" w:cs="Times New Roman"/>
          <w:lang w:val="en-US"/>
        </w:rPr>
        <w:t xml:space="preserve"> Rothst</w:t>
      </w:r>
      <w:r w:rsidR="00742B1F" w:rsidRPr="00C26754">
        <w:rPr>
          <w:rFonts w:ascii="Times New Roman" w:hAnsi="Times New Roman" w:cs="Times New Roman"/>
          <w:lang w:val="en-US"/>
        </w:rPr>
        <w:t>e</w:t>
      </w:r>
      <w:r w:rsidRPr="00C26754">
        <w:rPr>
          <w:rFonts w:ascii="Times New Roman" w:hAnsi="Times New Roman" w:cs="Times New Roman"/>
          <w:lang w:val="en-US"/>
        </w:rPr>
        <w:t xml:space="preserve">in proposes that </w:t>
      </w:r>
      <w:r w:rsidR="00D505A3" w:rsidRPr="00C26754">
        <w:rPr>
          <w:rFonts w:ascii="Times New Roman" w:hAnsi="Times New Roman" w:cs="Times New Roman"/>
          <w:lang w:val="en-US"/>
        </w:rPr>
        <w:t>count nouns</w:t>
      </w:r>
      <w:r w:rsidRPr="00C26754">
        <w:rPr>
          <w:rFonts w:ascii="Times New Roman" w:hAnsi="Times New Roman" w:cs="Times New Roman"/>
          <w:lang w:val="en-US"/>
        </w:rPr>
        <w:t xml:space="preserve"> are</w:t>
      </w:r>
      <w:r w:rsidR="00D505A3" w:rsidRPr="00C26754">
        <w:rPr>
          <w:rFonts w:ascii="Times New Roman" w:hAnsi="Times New Roman" w:cs="Times New Roman"/>
          <w:lang w:val="en-US"/>
        </w:rPr>
        <w:t xml:space="preserve"> to </w:t>
      </w:r>
      <w:r w:rsidRPr="00C26754">
        <w:rPr>
          <w:rFonts w:ascii="Times New Roman" w:hAnsi="Times New Roman" w:cs="Times New Roman"/>
          <w:lang w:val="en-US"/>
        </w:rPr>
        <w:t xml:space="preserve">be relativized to </w:t>
      </w:r>
      <w:r w:rsidR="00D505A3" w:rsidRPr="00C26754">
        <w:rPr>
          <w:rFonts w:ascii="Times New Roman" w:hAnsi="Times New Roman" w:cs="Times New Roman"/>
          <w:lang w:val="en-US"/>
        </w:rPr>
        <w:t>a contextually given set</w:t>
      </w:r>
      <w:r w:rsidRPr="00C26754">
        <w:rPr>
          <w:rFonts w:ascii="Times New Roman" w:hAnsi="Times New Roman" w:cs="Times New Roman"/>
          <w:lang w:val="en-US"/>
        </w:rPr>
        <w:t xml:space="preserve">, so that </w:t>
      </w:r>
      <w:r w:rsidR="00D505A3" w:rsidRPr="00C26754">
        <w:rPr>
          <w:rFonts w:ascii="Times New Roman" w:hAnsi="Times New Roman" w:cs="Times New Roman"/>
          <w:lang w:val="en-US"/>
        </w:rPr>
        <w:t>atomicity</w:t>
      </w:r>
      <w:r w:rsidRPr="00C26754">
        <w:rPr>
          <w:rFonts w:ascii="Times New Roman" w:hAnsi="Times New Roman" w:cs="Times New Roman"/>
          <w:lang w:val="en-US"/>
        </w:rPr>
        <w:t xml:space="preserve"> will have to obtain just with respect</w:t>
      </w:r>
      <w:r w:rsidR="00D505A3" w:rsidRPr="00C26754">
        <w:rPr>
          <w:rFonts w:ascii="Times New Roman" w:hAnsi="Times New Roman" w:cs="Times New Roman"/>
          <w:lang w:val="en-US"/>
        </w:rPr>
        <w:t xml:space="preserve"> to that set</w:t>
      </w:r>
      <w:r w:rsidR="00BB1FFF" w:rsidRPr="00C26754">
        <w:rPr>
          <w:rFonts w:ascii="Times New Roman" w:hAnsi="Times New Roman" w:cs="Times New Roman"/>
          <w:lang w:val="en-US"/>
        </w:rPr>
        <w:t xml:space="preserve"> rather than the entire extension of the count noun.</w:t>
      </w:r>
      <w:r w:rsidRPr="00C26754">
        <w:rPr>
          <w:rFonts w:ascii="Times New Roman" w:hAnsi="Times New Roman" w:cs="Times New Roman"/>
          <w:lang w:val="en-US"/>
        </w:rPr>
        <w:t xml:space="preserve"> This also means that count nouns are type distinct from mass nouns a</w:t>
      </w:r>
      <w:r w:rsidR="00742B1F" w:rsidRPr="00C26754">
        <w:rPr>
          <w:rFonts w:ascii="Times New Roman" w:hAnsi="Times New Roman" w:cs="Times New Roman"/>
          <w:lang w:val="en-US"/>
        </w:rPr>
        <w:t>n</w:t>
      </w:r>
      <w:r w:rsidRPr="00C26754">
        <w:rPr>
          <w:rFonts w:ascii="Times New Roman" w:hAnsi="Times New Roman" w:cs="Times New Roman"/>
          <w:lang w:val="en-US"/>
        </w:rPr>
        <w:t>d it is that type distinction that</w:t>
      </w:r>
      <w:r w:rsidR="00BB1FFF" w:rsidRPr="00C26754">
        <w:rPr>
          <w:rFonts w:ascii="Times New Roman" w:hAnsi="Times New Roman" w:cs="Times New Roman"/>
          <w:lang w:val="en-US"/>
        </w:rPr>
        <w:t>, on Rothstein’s account,</w:t>
      </w:r>
      <w:r w:rsidRPr="00C26754">
        <w:rPr>
          <w:rFonts w:ascii="Times New Roman" w:hAnsi="Times New Roman" w:cs="Times New Roman"/>
          <w:lang w:val="en-US"/>
        </w:rPr>
        <w:t xml:space="preserve"> ensures the selection of numerals (not atomicity as such).</w:t>
      </w:r>
      <w:r w:rsidR="00947E61" w:rsidRPr="00C26754">
        <w:rPr>
          <w:rFonts w:ascii="Times New Roman" w:hAnsi="Times New Roman" w:cs="Times New Roman"/>
          <w:lang w:val="en-US"/>
        </w:rPr>
        <w:t xml:space="preserve"> </w:t>
      </w:r>
      <w:r w:rsidRPr="00C26754">
        <w:rPr>
          <w:rFonts w:ascii="Times New Roman" w:hAnsi="Times New Roman" w:cs="Times New Roman"/>
          <w:lang w:val="en-US"/>
        </w:rPr>
        <w:t xml:space="preserve">The fact, however, </w:t>
      </w:r>
      <w:r w:rsidR="0085771D" w:rsidRPr="00C26754">
        <w:rPr>
          <w:rFonts w:ascii="Times New Roman" w:hAnsi="Times New Roman" w:cs="Times New Roman"/>
          <w:lang w:val="en-US"/>
        </w:rPr>
        <w:t xml:space="preserve">is </w:t>
      </w:r>
      <w:r w:rsidRPr="00C26754">
        <w:rPr>
          <w:rFonts w:ascii="Times New Roman" w:hAnsi="Times New Roman" w:cs="Times New Roman"/>
          <w:lang w:val="en-US"/>
        </w:rPr>
        <w:t>that NPs with a</w:t>
      </w:r>
      <w:r w:rsidRPr="00C26754">
        <w:rPr>
          <w:rFonts w:ascii="Times New Roman" w:hAnsi="Times New Roman" w:cs="Times New Roman"/>
          <w:u w:val="single"/>
          <w:lang w:val="en-US"/>
        </w:rPr>
        <w:t xml:space="preserve"> </w:t>
      </w:r>
      <w:r w:rsidR="00630CE0" w:rsidRPr="00C26754">
        <w:rPr>
          <w:rFonts w:ascii="Times New Roman" w:hAnsi="Times New Roman" w:cs="Times New Roman"/>
          <w:lang w:val="en-US"/>
        </w:rPr>
        <w:t>noun</w:t>
      </w:r>
      <w:r w:rsidRPr="00C26754">
        <w:rPr>
          <w:rFonts w:ascii="Times New Roman" w:hAnsi="Times New Roman" w:cs="Times New Roman"/>
          <w:lang w:val="en-US"/>
        </w:rPr>
        <w:t xml:space="preserve"> of </w:t>
      </w:r>
      <w:r w:rsidR="0085771D" w:rsidRPr="00C26754">
        <w:rPr>
          <w:rFonts w:ascii="Times New Roman" w:hAnsi="Times New Roman" w:cs="Times New Roman"/>
          <w:lang w:val="en-US"/>
        </w:rPr>
        <w:t xml:space="preserve">one of </w:t>
      </w:r>
      <w:r w:rsidRPr="00C26754">
        <w:rPr>
          <w:rFonts w:ascii="Times New Roman" w:hAnsi="Times New Roman" w:cs="Times New Roman"/>
          <w:lang w:val="en-US"/>
        </w:rPr>
        <w:t>the classes in question</w:t>
      </w:r>
      <w:r w:rsidR="00630CE0" w:rsidRPr="00C26754">
        <w:rPr>
          <w:rFonts w:ascii="Times New Roman" w:hAnsi="Times New Roman" w:cs="Times New Roman"/>
          <w:lang w:val="en-US"/>
        </w:rPr>
        <w:t xml:space="preserve"> can also</w:t>
      </w:r>
      <w:r w:rsidR="00D505A3" w:rsidRPr="00C26754">
        <w:rPr>
          <w:rFonts w:ascii="Times New Roman" w:hAnsi="Times New Roman" w:cs="Times New Roman"/>
          <w:lang w:val="en-US"/>
        </w:rPr>
        <w:t xml:space="preserve"> be used so as not to describe atoms relative to a </w:t>
      </w:r>
      <w:r w:rsidR="003D68C3" w:rsidRPr="00C26754">
        <w:rPr>
          <w:rFonts w:ascii="Times New Roman" w:hAnsi="Times New Roman" w:cs="Times New Roman"/>
          <w:lang w:val="en-US"/>
        </w:rPr>
        <w:t xml:space="preserve">contextually given </w:t>
      </w:r>
      <w:r w:rsidR="00D505A3" w:rsidRPr="00C26754">
        <w:rPr>
          <w:rFonts w:ascii="Times New Roman" w:hAnsi="Times New Roman" w:cs="Times New Roman"/>
          <w:lang w:val="en-US"/>
        </w:rPr>
        <w:t>set</w:t>
      </w:r>
      <w:r w:rsidRPr="00C26754">
        <w:rPr>
          <w:rFonts w:ascii="Times New Roman" w:hAnsi="Times New Roman" w:cs="Times New Roman"/>
          <w:lang w:val="en-US"/>
        </w:rPr>
        <w:t>. Thus</w:t>
      </w:r>
      <w:r w:rsidR="00FA51CC" w:rsidRPr="00C26754">
        <w:rPr>
          <w:rFonts w:ascii="Times New Roman" w:hAnsi="Times New Roman" w:cs="Times New Roman"/>
          <w:lang w:val="en-US"/>
        </w:rPr>
        <w:t>,</w:t>
      </w:r>
      <w:r w:rsidR="00E427F1">
        <w:rPr>
          <w:rFonts w:ascii="Times New Roman" w:hAnsi="Times New Roman" w:cs="Times New Roman"/>
          <w:lang w:val="en-US"/>
        </w:rPr>
        <w:t xml:space="preserve"> (17) is perfectly fine semantically:</w:t>
      </w:r>
    </w:p>
    <w:p w14:paraId="72C6CC1E" w14:textId="77777777" w:rsidR="00E427F1" w:rsidRDefault="00E427F1" w:rsidP="00FA6506">
      <w:pPr>
        <w:spacing w:line="276" w:lineRule="auto"/>
        <w:jc w:val="both"/>
        <w:rPr>
          <w:rFonts w:ascii="Times New Roman" w:hAnsi="Times New Roman" w:cs="Times New Roman"/>
          <w:lang w:val="en-US"/>
        </w:rPr>
      </w:pPr>
    </w:p>
    <w:p w14:paraId="230D45BD" w14:textId="77777777" w:rsidR="00E427F1" w:rsidRDefault="00E427F1" w:rsidP="00E427F1">
      <w:pPr>
        <w:spacing w:line="276" w:lineRule="auto"/>
        <w:ind w:left="708"/>
        <w:jc w:val="both"/>
        <w:rPr>
          <w:rFonts w:ascii="Times New Roman" w:hAnsi="Times New Roman" w:cs="Times New Roman"/>
          <w:lang w:val="en-US"/>
        </w:rPr>
      </w:pPr>
      <w:r>
        <w:rPr>
          <w:rFonts w:ascii="Times New Roman" w:hAnsi="Times New Roman" w:cs="Times New Roman"/>
          <w:lang w:val="en-US"/>
        </w:rPr>
        <w:t xml:space="preserve">(17)   </w:t>
      </w:r>
      <w:r w:rsidR="00630CE0" w:rsidRPr="00C26754">
        <w:rPr>
          <w:rFonts w:ascii="Times New Roman" w:hAnsi="Times New Roman" w:cs="Times New Roman"/>
          <w:lang w:val="en-US"/>
        </w:rPr>
        <w:t>S</w:t>
      </w:r>
      <w:r w:rsidR="00D505A3" w:rsidRPr="00C26754">
        <w:rPr>
          <w:rFonts w:ascii="Times New Roman" w:hAnsi="Times New Roman" w:cs="Times New Roman"/>
          <w:lang w:val="en-US"/>
        </w:rPr>
        <w:t>trictly speaking, there are infi</w:t>
      </w:r>
      <w:r w:rsidR="00630CE0" w:rsidRPr="00C26754">
        <w:rPr>
          <w:rFonts w:ascii="Times New Roman" w:hAnsi="Times New Roman" w:cs="Times New Roman"/>
          <w:lang w:val="en-US"/>
        </w:rPr>
        <w:t>nite</w:t>
      </w:r>
      <w:r w:rsidR="00D505A3" w:rsidRPr="00C26754">
        <w:rPr>
          <w:rFonts w:ascii="Times New Roman" w:hAnsi="Times New Roman" w:cs="Times New Roman"/>
          <w:lang w:val="en-US"/>
        </w:rPr>
        <w:t xml:space="preserve">ly many lines, portions, quantities, </w:t>
      </w:r>
      <w:r w:rsidR="00232898" w:rsidRPr="00C26754">
        <w:rPr>
          <w:rFonts w:ascii="Times New Roman" w:hAnsi="Times New Roman" w:cs="Times New Roman"/>
          <w:lang w:val="en-US"/>
        </w:rPr>
        <w:t>surfaces</w:t>
      </w:r>
      <w:r w:rsidR="00630CE0" w:rsidRPr="00C26754">
        <w:rPr>
          <w:rFonts w:ascii="Times New Roman" w:hAnsi="Times New Roman" w:cs="Times New Roman"/>
          <w:lang w:val="en-US"/>
        </w:rPr>
        <w:t>,</w:t>
      </w:r>
      <w:r w:rsidR="00232898" w:rsidRPr="00C26754">
        <w:rPr>
          <w:rFonts w:ascii="Times New Roman" w:hAnsi="Times New Roman" w:cs="Times New Roman"/>
          <w:lang w:val="en-US"/>
        </w:rPr>
        <w:t xml:space="preserve"> </w:t>
      </w:r>
    </w:p>
    <w:p w14:paraId="6C7E5A15" w14:textId="6151CD54" w:rsidR="00020D9B" w:rsidRDefault="00E427F1" w:rsidP="00E427F1">
      <w:pPr>
        <w:spacing w:line="276" w:lineRule="auto"/>
        <w:ind w:left="708"/>
        <w:jc w:val="both"/>
        <w:rPr>
          <w:ins w:id="0" w:author="fmoltmann123@gmail.com" w:date="2024-03-24T17:27:00Z"/>
          <w:rFonts w:ascii="Times New Roman" w:hAnsi="Times New Roman" w:cs="Times New Roman"/>
          <w:lang w:val="en-US"/>
        </w:rPr>
      </w:pPr>
      <w:r>
        <w:rPr>
          <w:rFonts w:ascii="Times New Roman" w:hAnsi="Times New Roman" w:cs="Times New Roman"/>
          <w:lang w:val="en-US"/>
        </w:rPr>
        <w:t xml:space="preserve">          </w:t>
      </w:r>
      <w:r w:rsidR="00232898" w:rsidRPr="00C26754">
        <w:rPr>
          <w:rFonts w:ascii="Times New Roman" w:hAnsi="Times New Roman" w:cs="Times New Roman"/>
          <w:lang w:val="en-US"/>
        </w:rPr>
        <w:t>entities in</w:t>
      </w:r>
      <w:r w:rsidR="00FA6506">
        <w:rPr>
          <w:rFonts w:ascii="Times New Roman" w:hAnsi="Times New Roman" w:cs="Times New Roman"/>
          <w:lang w:val="en-US"/>
        </w:rPr>
        <w:t xml:space="preserve"> </w:t>
      </w:r>
      <w:r w:rsidR="00232898" w:rsidRPr="00C26754">
        <w:rPr>
          <w:rFonts w:ascii="Times New Roman" w:hAnsi="Times New Roman" w:cs="Times New Roman"/>
          <w:lang w:val="en-US"/>
        </w:rPr>
        <w:t>front of you.</w:t>
      </w:r>
    </w:p>
    <w:p w14:paraId="1A3EFC17" w14:textId="77777777" w:rsidR="00E427F1" w:rsidRPr="00BD040F" w:rsidRDefault="00E427F1" w:rsidP="00E427F1">
      <w:pPr>
        <w:spacing w:line="276" w:lineRule="auto"/>
        <w:ind w:left="708"/>
        <w:jc w:val="both"/>
        <w:rPr>
          <w:rFonts w:ascii="Times New Roman" w:hAnsi="Times New Roman" w:cs="Times New Roman"/>
          <w:lang w:val="en-US"/>
        </w:rPr>
      </w:pPr>
    </w:p>
    <w:p w14:paraId="4652DB34" w14:textId="10B08B8C" w:rsidR="00B33E5B" w:rsidRPr="00C26754" w:rsidRDefault="00630CE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Natural language </w:t>
      </w:r>
      <w:r w:rsidR="00020D9B" w:rsidRPr="00C26754">
        <w:rPr>
          <w:rFonts w:ascii="Times New Roman" w:hAnsi="Times New Roman" w:cs="Times New Roman"/>
          <w:lang w:val="en-US"/>
        </w:rPr>
        <w:t xml:space="preserve">as such </w:t>
      </w:r>
      <w:r w:rsidRPr="00C26754">
        <w:rPr>
          <w:rFonts w:ascii="Times New Roman" w:hAnsi="Times New Roman" w:cs="Times New Roman"/>
          <w:lang w:val="en-US"/>
        </w:rPr>
        <w:t xml:space="preserve">does not exclude </w:t>
      </w:r>
      <w:r w:rsidR="00232898" w:rsidRPr="00C26754">
        <w:rPr>
          <w:rFonts w:ascii="Times New Roman" w:hAnsi="Times New Roman" w:cs="Times New Roman"/>
          <w:lang w:val="en-US"/>
        </w:rPr>
        <w:t>such uses</w:t>
      </w:r>
      <w:r w:rsidR="00E427F1">
        <w:rPr>
          <w:rFonts w:ascii="Times New Roman" w:hAnsi="Times New Roman" w:cs="Times New Roman"/>
          <w:lang w:val="en-US"/>
        </w:rPr>
        <w:t xml:space="preserve"> count nouns</w:t>
      </w:r>
      <w:r w:rsidR="00587379" w:rsidRPr="00C26754">
        <w:rPr>
          <w:rFonts w:ascii="Times New Roman" w:hAnsi="Times New Roman" w:cs="Times New Roman"/>
          <w:lang w:val="en-US"/>
        </w:rPr>
        <w:t>, and it is a task for semantic theory to account for them</w:t>
      </w:r>
      <w:r w:rsidR="00020D9B" w:rsidRPr="00C26754">
        <w:rPr>
          <w:rFonts w:ascii="Times New Roman" w:hAnsi="Times New Roman" w:cs="Times New Roman"/>
          <w:lang w:val="en-US"/>
        </w:rPr>
        <w:t>.</w:t>
      </w:r>
    </w:p>
    <w:p w14:paraId="73B0323A" w14:textId="77777777" w:rsidR="0085771D" w:rsidRPr="00C26754" w:rsidRDefault="0085771D" w:rsidP="00C26754">
      <w:pPr>
        <w:spacing w:line="276" w:lineRule="auto"/>
        <w:jc w:val="both"/>
        <w:rPr>
          <w:rFonts w:ascii="Times New Roman" w:hAnsi="Times New Roman" w:cs="Times New Roman"/>
          <w:lang w:val="en-US"/>
        </w:rPr>
      </w:pPr>
    </w:p>
    <w:p w14:paraId="6362F408" w14:textId="7C4B8D52" w:rsidR="009F4A18" w:rsidRPr="00C26754" w:rsidRDefault="00D34014" w:rsidP="00C26754">
      <w:pPr>
        <w:spacing w:line="276" w:lineRule="auto"/>
        <w:jc w:val="both"/>
        <w:rPr>
          <w:rFonts w:ascii="Times New Roman" w:hAnsi="Times New Roman" w:cs="Times New Roman"/>
          <w:b/>
          <w:bCs/>
          <w:lang w:val="en-US"/>
        </w:rPr>
      </w:pPr>
      <w:r w:rsidRPr="00C26754">
        <w:rPr>
          <w:rFonts w:ascii="Times New Roman" w:hAnsi="Times New Roman" w:cs="Times New Roman"/>
          <w:b/>
          <w:bCs/>
          <w:lang w:val="en-US"/>
        </w:rPr>
        <w:t>4</w:t>
      </w:r>
      <w:r w:rsidR="0085771D" w:rsidRPr="00C26754">
        <w:rPr>
          <w:rFonts w:ascii="Times New Roman" w:hAnsi="Times New Roman" w:cs="Times New Roman"/>
          <w:b/>
          <w:bCs/>
          <w:lang w:val="en-US"/>
        </w:rPr>
        <w:t>.2</w:t>
      </w:r>
      <w:r w:rsidRPr="00C26754">
        <w:rPr>
          <w:rFonts w:ascii="Times New Roman" w:hAnsi="Times New Roman" w:cs="Times New Roman"/>
          <w:b/>
          <w:bCs/>
          <w:lang w:val="en-US"/>
        </w:rPr>
        <w:tab/>
      </w:r>
      <w:r w:rsidR="0085771D" w:rsidRPr="00C26754">
        <w:rPr>
          <w:rFonts w:ascii="Times New Roman" w:hAnsi="Times New Roman" w:cs="Times New Roman"/>
          <w:b/>
          <w:bCs/>
          <w:lang w:val="en-US"/>
        </w:rPr>
        <w:t>The integrity-based approach</w:t>
      </w:r>
    </w:p>
    <w:p w14:paraId="6638D1F0" w14:textId="7574ACC7" w:rsidR="00182C2B" w:rsidRPr="00C26754" w:rsidRDefault="00E8058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The s</w:t>
      </w:r>
      <w:r w:rsidR="00020D9B" w:rsidRPr="00C26754">
        <w:rPr>
          <w:rFonts w:ascii="Times New Roman" w:hAnsi="Times New Roman" w:cs="Times New Roman"/>
          <w:lang w:val="en-US"/>
        </w:rPr>
        <w:t xml:space="preserve">econd approach makes central use of </w:t>
      </w:r>
      <w:r w:rsidR="00A04FD7" w:rsidRPr="00C26754">
        <w:rPr>
          <w:rFonts w:ascii="Times New Roman" w:hAnsi="Times New Roman" w:cs="Times New Roman"/>
          <w:lang w:val="en-US"/>
        </w:rPr>
        <w:t xml:space="preserve">the notion of having a boundary, a form, a structure, or some other form of integrity. This approach goes back to Aristotle, has been revived by Simons </w:t>
      </w:r>
      <w:r w:rsidR="00587379" w:rsidRPr="00C26754">
        <w:rPr>
          <w:rFonts w:ascii="Times New Roman" w:hAnsi="Times New Roman" w:cs="Times New Roman"/>
          <w:lang w:val="en-US"/>
        </w:rPr>
        <w:t>(1987)</w:t>
      </w:r>
      <w:r w:rsidR="00433A96">
        <w:rPr>
          <w:rFonts w:ascii="Times New Roman" w:hAnsi="Times New Roman" w:cs="Times New Roman"/>
          <w:lang w:val="en-US"/>
        </w:rPr>
        <w:t>,</w:t>
      </w:r>
      <w:r w:rsidR="00587379" w:rsidRPr="00C26754">
        <w:rPr>
          <w:rFonts w:ascii="Times New Roman" w:hAnsi="Times New Roman" w:cs="Times New Roman"/>
          <w:lang w:val="en-US"/>
        </w:rPr>
        <w:t xml:space="preserve"> </w:t>
      </w:r>
      <w:r w:rsidR="00A04FD7" w:rsidRPr="00C26754">
        <w:rPr>
          <w:rFonts w:ascii="Times New Roman" w:hAnsi="Times New Roman" w:cs="Times New Roman"/>
          <w:lang w:val="en-US"/>
        </w:rPr>
        <w:t>and was applied to the mass</w:t>
      </w:r>
      <w:r w:rsidR="004B763A" w:rsidRPr="00C26754">
        <w:rPr>
          <w:rFonts w:ascii="Times New Roman" w:hAnsi="Times New Roman" w:cs="Times New Roman"/>
          <w:lang w:val="en-US"/>
        </w:rPr>
        <w:t>–</w:t>
      </w:r>
      <w:r w:rsidR="00A04FD7" w:rsidRPr="00C26754">
        <w:rPr>
          <w:rFonts w:ascii="Times New Roman" w:hAnsi="Times New Roman" w:cs="Times New Roman"/>
          <w:lang w:val="en-US"/>
        </w:rPr>
        <w:t>count distinction and a great range of other natural</w:t>
      </w:r>
      <w:r w:rsidR="00433A96">
        <w:rPr>
          <w:rFonts w:ascii="Times New Roman" w:hAnsi="Times New Roman" w:cs="Times New Roman"/>
          <w:lang w:val="en-US"/>
        </w:rPr>
        <w:t>-</w:t>
      </w:r>
      <w:r w:rsidR="00A04FD7" w:rsidRPr="00C26754">
        <w:rPr>
          <w:rFonts w:ascii="Times New Roman" w:hAnsi="Times New Roman" w:cs="Times New Roman"/>
          <w:lang w:val="en-US"/>
        </w:rPr>
        <w:t xml:space="preserve"> </w:t>
      </w:r>
      <w:r w:rsidR="00A04FD7" w:rsidRPr="00C26754">
        <w:rPr>
          <w:rFonts w:ascii="Times New Roman" w:hAnsi="Times New Roman" w:cs="Times New Roman"/>
          <w:lang w:val="en-US"/>
        </w:rPr>
        <w:lastRenderedPageBreak/>
        <w:t xml:space="preserve">language phenomena </w:t>
      </w:r>
      <w:r w:rsidR="00587379" w:rsidRPr="00C26754">
        <w:rPr>
          <w:rFonts w:ascii="Times New Roman" w:hAnsi="Times New Roman" w:cs="Times New Roman"/>
          <w:lang w:val="en-US"/>
        </w:rPr>
        <w:t>in</w:t>
      </w:r>
      <w:r w:rsidR="00A04FD7" w:rsidRPr="00C26754">
        <w:rPr>
          <w:rFonts w:ascii="Times New Roman" w:hAnsi="Times New Roman" w:cs="Times New Roman"/>
          <w:lang w:val="en-US"/>
        </w:rPr>
        <w:t xml:space="preserve"> Moltmann (1997</w:t>
      </w:r>
      <w:r w:rsidR="00B05AB3" w:rsidRPr="00C26754">
        <w:rPr>
          <w:rFonts w:ascii="Times New Roman" w:hAnsi="Times New Roman" w:cs="Times New Roman"/>
          <w:lang w:val="en-US"/>
        </w:rPr>
        <w:t>, 1998</w:t>
      </w:r>
      <w:r w:rsidR="00A04FD7" w:rsidRPr="00C26754">
        <w:rPr>
          <w:rFonts w:ascii="Times New Roman" w:hAnsi="Times New Roman" w:cs="Times New Roman"/>
          <w:lang w:val="en-US"/>
        </w:rPr>
        <w:t>).</w:t>
      </w:r>
      <w:r w:rsidR="00D56B13" w:rsidRPr="00C26754">
        <w:rPr>
          <w:rFonts w:ascii="Times New Roman" w:hAnsi="Times New Roman" w:cs="Times New Roman"/>
          <w:lang w:val="en-US"/>
        </w:rPr>
        <w:t xml:space="preserve"> The integrity-based approach to the notion of a single object</w:t>
      </w:r>
      <w:r w:rsidR="008F7A38" w:rsidRPr="00C26754">
        <w:rPr>
          <w:rFonts w:ascii="Times New Roman" w:hAnsi="Times New Roman" w:cs="Times New Roman"/>
          <w:lang w:val="en-US"/>
        </w:rPr>
        <w:t xml:space="preserve"> says, in </w:t>
      </w:r>
      <w:r w:rsidR="00587379" w:rsidRPr="00C26754">
        <w:rPr>
          <w:rFonts w:ascii="Times New Roman" w:hAnsi="Times New Roman" w:cs="Times New Roman"/>
          <w:lang w:val="en-US"/>
        </w:rPr>
        <w:t>one f</w:t>
      </w:r>
      <w:r w:rsidR="008F7A38" w:rsidRPr="00C26754">
        <w:rPr>
          <w:rFonts w:ascii="Times New Roman" w:hAnsi="Times New Roman" w:cs="Times New Roman"/>
          <w:lang w:val="en-US"/>
        </w:rPr>
        <w:t>orm or another, that b</w:t>
      </w:r>
      <w:r w:rsidR="00B33E5B" w:rsidRPr="00C26754">
        <w:rPr>
          <w:rFonts w:ascii="Times New Roman" w:hAnsi="Times New Roman" w:cs="Times New Roman"/>
          <w:lang w:val="en-US"/>
        </w:rPr>
        <w:t xml:space="preserve">eing one </w:t>
      </w:r>
      <w:r w:rsidR="008F7A38" w:rsidRPr="00C26754">
        <w:rPr>
          <w:rFonts w:ascii="Times New Roman" w:hAnsi="Times New Roman" w:cs="Times New Roman"/>
          <w:lang w:val="en-US"/>
        </w:rPr>
        <w:t>is</w:t>
      </w:r>
      <w:r w:rsidR="00B33E5B" w:rsidRPr="00C26754">
        <w:rPr>
          <w:rFonts w:ascii="Times New Roman" w:hAnsi="Times New Roman" w:cs="Times New Roman"/>
          <w:lang w:val="en-US"/>
        </w:rPr>
        <w:t xml:space="preserve"> being an integrated whole (of some sort)</w:t>
      </w:r>
      <w:r w:rsidR="008F7A38" w:rsidRPr="00C26754">
        <w:rPr>
          <w:rFonts w:ascii="Times New Roman" w:hAnsi="Times New Roman" w:cs="Times New Roman"/>
          <w:lang w:val="en-US"/>
        </w:rPr>
        <w:t xml:space="preserve">. </w:t>
      </w:r>
      <w:r w:rsidR="00587379" w:rsidRPr="00C26754">
        <w:rPr>
          <w:rFonts w:ascii="Times New Roman" w:hAnsi="Times New Roman" w:cs="Times New Roman"/>
          <w:lang w:val="en-US"/>
        </w:rPr>
        <w:t>What is an integrated whole? There are different notion</w:t>
      </w:r>
      <w:r w:rsidR="00182C2B" w:rsidRPr="00C26754">
        <w:rPr>
          <w:rFonts w:ascii="Times New Roman" w:hAnsi="Times New Roman" w:cs="Times New Roman"/>
          <w:lang w:val="en-US"/>
        </w:rPr>
        <w:t>s</w:t>
      </w:r>
      <w:r w:rsidR="00587379" w:rsidRPr="00C26754">
        <w:rPr>
          <w:rFonts w:ascii="Times New Roman" w:hAnsi="Times New Roman" w:cs="Times New Roman"/>
          <w:lang w:val="en-US"/>
        </w:rPr>
        <w:t xml:space="preserve"> </w:t>
      </w:r>
      <w:r w:rsidR="00182C2B" w:rsidRPr="00C26754">
        <w:rPr>
          <w:rFonts w:ascii="Times New Roman" w:hAnsi="Times New Roman" w:cs="Times New Roman"/>
          <w:lang w:val="en-US"/>
        </w:rPr>
        <w:t>of integrity</w:t>
      </w:r>
      <w:r w:rsidR="00433A96">
        <w:rPr>
          <w:rFonts w:ascii="Times New Roman" w:hAnsi="Times New Roman" w:cs="Times New Roman"/>
          <w:lang w:val="en-US"/>
        </w:rPr>
        <w:t>,</w:t>
      </w:r>
      <w:r w:rsidR="00182C2B" w:rsidRPr="00C26754">
        <w:rPr>
          <w:rFonts w:ascii="Times New Roman" w:hAnsi="Times New Roman" w:cs="Times New Roman"/>
          <w:lang w:val="en-US"/>
        </w:rPr>
        <w:t xml:space="preserve"> which include notions of form, of having a boundary, and of function. </w:t>
      </w:r>
      <w:r w:rsidR="00682034" w:rsidRPr="00C26754">
        <w:rPr>
          <w:rFonts w:ascii="Times New Roman" w:hAnsi="Times New Roman" w:cs="Times New Roman"/>
          <w:lang w:val="en-US"/>
        </w:rPr>
        <w:t xml:space="preserve">It is hard </w:t>
      </w:r>
      <w:r w:rsidR="00433A96">
        <w:rPr>
          <w:rFonts w:ascii="Times New Roman" w:hAnsi="Times New Roman" w:cs="Times New Roman"/>
          <w:lang w:val="en-US"/>
        </w:rPr>
        <w:t>(</w:t>
      </w:r>
      <w:r w:rsidR="00682034" w:rsidRPr="00C26754">
        <w:rPr>
          <w:rFonts w:ascii="Times New Roman" w:hAnsi="Times New Roman" w:cs="Times New Roman"/>
          <w:lang w:val="en-US"/>
        </w:rPr>
        <w:t xml:space="preserve">if </w:t>
      </w:r>
      <w:r w:rsidR="00433A96">
        <w:rPr>
          <w:rFonts w:ascii="Times New Roman" w:hAnsi="Times New Roman" w:cs="Times New Roman"/>
          <w:lang w:val="en-US"/>
        </w:rPr>
        <w:t xml:space="preserve">it is </w:t>
      </w:r>
      <w:r w:rsidR="00682034" w:rsidRPr="00C26754">
        <w:rPr>
          <w:rFonts w:ascii="Times New Roman" w:hAnsi="Times New Roman" w:cs="Times New Roman"/>
          <w:lang w:val="en-US"/>
        </w:rPr>
        <w:t>even possible</w:t>
      </w:r>
      <w:r w:rsidR="00433A96">
        <w:rPr>
          <w:rFonts w:ascii="Times New Roman" w:hAnsi="Times New Roman" w:cs="Times New Roman"/>
          <w:lang w:val="en-US"/>
        </w:rPr>
        <w:t>)</w:t>
      </w:r>
      <w:r w:rsidR="00682034" w:rsidRPr="00C26754">
        <w:rPr>
          <w:rFonts w:ascii="Times New Roman" w:hAnsi="Times New Roman" w:cs="Times New Roman"/>
          <w:lang w:val="en-US"/>
        </w:rPr>
        <w:t xml:space="preserve"> to give a general definition of an integrated whole. </w:t>
      </w:r>
      <w:r w:rsidR="00182C2B" w:rsidRPr="00C26754">
        <w:rPr>
          <w:rFonts w:ascii="Times New Roman" w:hAnsi="Times New Roman" w:cs="Times New Roman"/>
          <w:lang w:val="en-US"/>
        </w:rPr>
        <w:t xml:space="preserve">A very simple notion of an integrated whole </w:t>
      </w:r>
      <w:r w:rsidR="00682034" w:rsidRPr="00C26754">
        <w:rPr>
          <w:rFonts w:ascii="Times New Roman" w:hAnsi="Times New Roman" w:cs="Times New Roman"/>
          <w:lang w:val="en-US"/>
        </w:rPr>
        <w:t>should suffice as an example,</w:t>
      </w:r>
      <w:r w:rsidR="00182C2B" w:rsidRPr="00C26754">
        <w:rPr>
          <w:rFonts w:ascii="Times New Roman" w:hAnsi="Times New Roman" w:cs="Times New Roman"/>
          <w:lang w:val="en-US"/>
        </w:rPr>
        <w:t xml:space="preserve"> </w:t>
      </w:r>
      <w:r w:rsidR="00433A96">
        <w:rPr>
          <w:rFonts w:ascii="Times New Roman" w:hAnsi="Times New Roman" w:cs="Times New Roman"/>
          <w:lang w:val="en-US"/>
        </w:rPr>
        <w:t>namely the notion</w:t>
      </w:r>
      <w:r w:rsidR="00182C2B" w:rsidRPr="00C26754">
        <w:rPr>
          <w:rFonts w:ascii="Times New Roman" w:hAnsi="Times New Roman" w:cs="Times New Roman"/>
          <w:lang w:val="en-US"/>
        </w:rPr>
        <w:t xml:space="preserve"> of an entity consisting of maximally connected parts</w:t>
      </w:r>
      <w:r w:rsidR="00885A3D" w:rsidRPr="00C26754">
        <w:rPr>
          <w:rFonts w:ascii="Times New Roman" w:hAnsi="Times New Roman" w:cs="Times New Roman"/>
          <w:lang w:val="en-US"/>
        </w:rPr>
        <w:t>, an R-integrated whole</w:t>
      </w:r>
      <w:r w:rsidR="00682034" w:rsidRPr="00C26754">
        <w:rPr>
          <w:rFonts w:ascii="Times New Roman" w:hAnsi="Times New Roman" w:cs="Times New Roman"/>
          <w:lang w:val="en-US"/>
        </w:rPr>
        <w:t xml:space="preserve"> (Simons 1987)</w:t>
      </w:r>
      <w:r w:rsidR="00885A3D" w:rsidRPr="00C26754">
        <w:rPr>
          <w:rFonts w:ascii="Times New Roman" w:hAnsi="Times New Roman" w:cs="Times New Roman"/>
          <w:lang w:val="en-US"/>
        </w:rPr>
        <w:t>. A special case of an entity with maximally connected parts is the sum of entities sharing a particular property P</w:t>
      </w:r>
      <w:r w:rsidR="00182C2B" w:rsidRPr="00C26754">
        <w:rPr>
          <w:rFonts w:ascii="Times New Roman" w:hAnsi="Times New Roman" w:cs="Times New Roman"/>
          <w:lang w:val="en-US"/>
        </w:rPr>
        <w:t xml:space="preserve">: </w:t>
      </w:r>
      <w:r w:rsidR="00182C2B" w:rsidRPr="00C26754">
        <w:rPr>
          <w:rFonts w:ascii="Times New Roman" w:hAnsi="Times New Roman" w:cs="Times New Roman"/>
          <w:i/>
          <w:iCs/>
          <w:lang w:val="en-US"/>
        </w:rPr>
        <w:t>x</w:t>
      </w:r>
      <w:r w:rsidR="00182C2B" w:rsidRPr="00C26754">
        <w:rPr>
          <w:rFonts w:ascii="Times New Roman" w:hAnsi="Times New Roman" w:cs="Times New Roman"/>
          <w:lang w:val="en-US"/>
        </w:rPr>
        <w:t xml:space="preserve"> is an </w:t>
      </w:r>
      <w:r w:rsidR="00182C2B" w:rsidRPr="00C26754">
        <w:rPr>
          <w:rFonts w:ascii="Times New Roman" w:hAnsi="Times New Roman" w:cs="Times New Roman"/>
          <w:i/>
          <w:iCs/>
          <w:lang w:val="en-US"/>
        </w:rPr>
        <w:t>R</w:t>
      </w:r>
      <w:r w:rsidR="00182C2B" w:rsidRPr="00C26754">
        <w:rPr>
          <w:rFonts w:ascii="Times New Roman" w:hAnsi="Times New Roman" w:cs="Times New Roman"/>
          <w:lang w:val="en-US"/>
        </w:rPr>
        <w:t>-integr</w:t>
      </w:r>
      <w:r w:rsidR="00D26009" w:rsidRPr="00C26754">
        <w:rPr>
          <w:rFonts w:ascii="Times New Roman" w:hAnsi="Times New Roman" w:cs="Times New Roman"/>
          <w:lang w:val="en-US"/>
        </w:rPr>
        <w:t>at</w:t>
      </w:r>
      <w:r w:rsidR="00182C2B" w:rsidRPr="00C26754">
        <w:rPr>
          <w:rFonts w:ascii="Times New Roman" w:hAnsi="Times New Roman" w:cs="Times New Roman"/>
          <w:lang w:val="en-US"/>
        </w:rPr>
        <w:t xml:space="preserve">ed whole if for any </w:t>
      </w:r>
      <w:r w:rsidR="00182C2B" w:rsidRPr="00C26754">
        <w:rPr>
          <w:rFonts w:ascii="Times New Roman" w:hAnsi="Times New Roman" w:cs="Times New Roman"/>
          <w:i/>
          <w:iCs/>
          <w:lang w:val="en-US"/>
        </w:rPr>
        <w:t>y</w:t>
      </w:r>
      <w:r w:rsidR="00182C2B" w:rsidRPr="00C26754">
        <w:rPr>
          <w:rFonts w:ascii="Times New Roman" w:hAnsi="Times New Roman" w:cs="Times New Roman"/>
          <w:lang w:val="en-US"/>
        </w:rPr>
        <w:t xml:space="preserve"> and </w:t>
      </w:r>
      <w:r w:rsidR="00182C2B" w:rsidRPr="00C26754">
        <w:rPr>
          <w:rFonts w:ascii="Times New Roman" w:hAnsi="Times New Roman" w:cs="Times New Roman"/>
          <w:i/>
          <w:iCs/>
          <w:lang w:val="en-US"/>
        </w:rPr>
        <w:t>z</w:t>
      </w:r>
      <w:r w:rsidR="00182C2B" w:rsidRPr="00C26754">
        <w:rPr>
          <w:rFonts w:ascii="Times New Roman" w:hAnsi="Times New Roman" w:cs="Times New Roman"/>
          <w:lang w:val="en-US"/>
        </w:rPr>
        <w:t xml:space="preserve"> &lt; </w:t>
      </w:r>
      <w:r w:rsidR="00182C2B" w:rsidRPr="00C26754">
        <w:rPr>
          <w:rFonts w:ascii="Times New Roman" w:hAnsi="Times New Roman" w:cs="Times New Roman"/>
          <w:i/>
          <w:iCs/>
          <w:lang w:val="en-US"/>
        </w:rPr>
        <w:t>x</w:t>
      </w:r>
      <w:r w:rsidR="00182C2B" w:rsidRPr="00C26754">
        <w:rPr>
          <w:rFonts w:ascii="Times New Roman" w:hAnsi="Times New Roman" w:cs="Times New Roman"/>
          <w:lang w:val="en-US"/>
        </w:rPr>
        <w:t xml:space="preserve">, </w:t>
      </w:r>
      <w:r w:rsidR="00B05AB3" w:rsidRPr="00C26754">
        <w:rPr>
          <w:rFonts w:ascii="Times New Roman" w:hAnsi="Times New Roman" w:cs="Times New Roman"/>
          <w:i/>
          <w:iCs/>
          <w:lang w:val="en-US"/>
        </w:rPr>
        <w:t>yR</w:t>
      </w:r>
      <w:ins w:id="1" w:author="fmoltmann123@gmail.com" w:date="2024-03-24T23:51:00Z">
        <w:r w:rsidR="00BB5C1D">
          <w:rPr>
            <w:rFonts w:ascii="Times New Roman" w:hAnsi="Times New Roman" w:cs="Times New Roman"/>
            <w:i/>
            <w:iCs/>
            <w:lang w:val="en-US"/>
          </w:rPr>
          <w:t>’</w:t>
        </w:r>
      </w:ins>
      <w:r w:rsidR="00B05AB3" w:rsidRPr="00C26754">
        <w:rPr>
          <w:rFonts w:ascii="Times New Roman" w:hAnsi="Times New Roman" w:cs="Times New Roman"/>
          <w:i/>
          <w:iCs/>
          <w:lang w:val="en-US"/>
        </w:rPr>
        <w:t>z</w:t>
      </w:r>
      <w:r w:rsidR="00B05AB3" w:rsidRPr="00C26754">
        <w:rPr>
          <w:rFonts w:ascii="Times New Roman" w:hAnsi="Times New Roman" w:cs="Times New Roman"/>
          <w:lang w:val="en-US"/>
        </w:rPr>
        <w:t xml:space="preserve"> and for no y, </w:t>
      </w:r>
      <w:r w:rsidR="00BB5C1D">
        <w:rPr>
          <w:rFonts w:ascii="Times New Roman" w:hAnsi="Times New Roman" w:cs="Times New Roman"/>
          <w:lang w:val="en-US"/>
        </w:rPr>
        <w:sym w:font="Symbol" w:char="F0D8"/>
      </w:r>
      <w:r w:rsidR="00B05AB3" w:rsidRPr="00C26754">
        <w:rPr>
          <w:rFonts w:ascii="Times New Roman" w:hAnsi="Times New Roman" w:cs="Times New Roman"/>
          <w:lang w:val="en-US"/>
        </w:rPr>
        <w:t xml:space="preserve"> y&lt; x, there is an y &lt; x, </w:t>
      </w:r>
      <w:r w:rsidR="00B05AB3" w:rsidRPr="00066B18">
        <w:rPr>
          <w:rFonts w:ascii="Times New Roman" w:hAnsi="Times New Roman" w:cs="Times New Roman"/>
          <w:i/>
          <w:iCs/>
          <w:lang w:val="en-US"/>
        </w:rPr>
        <w:t>xR</w:t>
      </w:r>
      <w:ins w:id="2" w:author="fmoltmann123@gmail.com" w:date="2024-03-24T23:51:00Z">
        <w:r w:rsidR="00BB5C1D" w:rsidRPr="00066B18">
          <w:rPr>
            <w:rFonts w:ascii="Times New Roman" w:hAnsi="Times New Roman" w:cs="Times New Roman"/>
            <w:i/>
            <w:iCs/>
            <w:lang w:val="en-US"/>
          </w:rPr>
          <w:t>’</w:t>
        </w:r>
      </w:ins>
      <w:r w:rsidR="00B05AB3" w:rsidRPr="00066B18">
        <w:rPr>
          <w:rFonts w:ascii="Times New Roman" w:hAnsi="Times New Roman" w:cs="Times New Roman"/>
          <w:i/>
          <w:iCs/>
          <w:lang w:val="en-US"/>
        </w:rPr>
        <w:t>y</w:t>
      </w:r>
      <w:r w:rsidR="00BB5C1D" w:rsidRPr="00066B18">
        <w:rPr>
          <w:rStyle w:val="CommentReference"/>
          <w:rFonts w:ascii="Times New Roman" w:hAnsi="Times New Roman" w:cs="Times New Roman"/>
          <w:sz w:val="24"/>
          <w:szCs w:val="24"/>
          <w:lang w:val="en-US"/>
        </w:rPr>
        <w:t xml:space="preserve">, where </w:t>
      </w:r>
      <w:r w:rsidR="00BB5C1D" w:rsidRPr="00066B18">
        <w:rPr>
          <w:rStyle w:val="CommentReference"/>
          <w:rFonts w:ascii="Times New Roman" w:hAnsi="Times New Roman" w:cs="Times New Roman"/>
          <w:i/>
          <w:iCs/>
          <w:sz w:val="24"/>
          <w:szCs w:val="24"/>
          <w:lang w:val="en-US"/>
        </w:rPr>
        <w:t>R’</w:t>
      </w:r>
      <w:r w:rsidR="00BB5C1D" w:rsidRPr="00066B18">
        <w:rPr>
          <w:rStyle w:val="CommentReference"/>
          <w:rFonts w:ascii="Times New Roman" w:hAnsi="Times New Roman" w:cs="Times New Roman"/>
          <w:sz w:val="24"/>
          <w:szCs w:val="24"/>
          <w:lang w:val="en-US"/>
        </w:rPr>
        <w:t xml:space="preserve"> is the transitive closure of R</w:t>
      </w:r>
      <w:ins w:id="3" w:author="fmoltmann123@gmail.com" w:date="2024-03-25T00:05:00Z">
        <w:r w:rsidR="00066B18">
          <w:rPr>
            <w:rStyle w:val="CommentReference"/>
            <w:rFonts w:ascii="Times New Roman" w:hAnsi="Times New Roman" w:cs="Times New Roman"/>
            <w:sz w:val="24"/>
            <w:szCs w:val="24"/>
            <w:lang w:val="en-US"/>
          </w:rPr>
          <w:t>.</w:t>
        </w:r>
      </w:ins>
      <w:r w:rsidR="00BB5C1D" w:rsidRPr="00066B18">
        <w:rPr>
          <w:rStyle w:val="CommentReference"/>
          <w:rFonts w:ascii="Times New Roman" w:hAnsi="Times New Roman" w:cs="Times New Roman"/>
          <w:sz w:val="24"/>
          <w:szCs w:val="24"/>
          <w:lang w:val="en-US"/>
        </w:rPr>
        <w:t xml:space="preserve"> (</w:t>
      </w:r>
      <w:r w:rsidR="00182C2B" w:rsidRPr="00C26754">
        <w:rPr>
          <w:rFonts w:ascii="Times New Roman" w:hAnsi="Times New Roman" w:cs="Times New Roman"/>
          <w:i/>
          <w:iCs/>
          <w:lang w:val="en-US"/>
        </w:rPr>
        <w:t>R</w:t>
      </w:r>
      <w:r w:rsidR="00182C2B" w:rsidRPr="00C26754">
        <w:rPr>
          <w:rFonts w:ascii="Times New Roman" w:hAnsi="Times New Roman" w:cs="Times New Roman"/>
          <w:lang w:val="en-US"/>
        </w:rPr>
        <w:t xml:space="preserve"> may be the relation of sharing a particular property</w:t>
      </w:r>
      <w:r w:rsidR="00066B18">
        <w:rPr>
          <w:rFonts w:ascii="Times New Roman" w:hAnsi="Times New Roman" w:cs="Times New Roman"/>
          <w:lang w:val="en-US"/>
        </w:rPr>
        <w:t>.</w:t>
      </w:r>
      <w:r w:rsidR="00182C2B" w:rsidRPr="00C26754">
        <w:rPr>
          <w:rFonts w:ascii="Times New Roman" w:hAnsi="Times New Roman" w:cs="Times New Roman"/>
          <w:lang w:val="en-US"/>
        </w:rPr>
        <w:t>)</w:t>
      </w:r>
    </w:p>
    <w:p w14:paraId="2CDAC7C5" w14:textId="0C91B100" w:rsidR="00C74DD9" w:rsidRPr="00C26754" w:rsidRDefault="008F7A38"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integrity-based account of the mass</w:t>
      </w:r>
      <w:r w:rsidR="000407B9" w:rsidRPr="00C26754">
        <w:rPr>
          <w:rFonts w:ascii="Times New Roman" w:hAnsi="Times New Roman" w:cs="Times New Roman"/>
          <w:lang w:val="en-US"/>
        </w:rPr>
        <w:t>–</w:t>
      </w:r>
      <w:r w:rsidRPr="00C26754">
        <w:rPr>
          <w:rFonts w:ascii="Times New Roman" w:hAnsi="Times New Roman" w:cs="Times New Roman"/>
          <w:lang w:val="en-US"/>
        </w:rPr>
        <w:t>count distinction says that count nouns, but not mass nouns</w:t>
      </w:r>
      <w:r w:rsidR="00182C2B" w:rsidRPr="00C26754">
        <w:rPr>
          <w:rFonts w:ascii="Times New Roman" w:hAnsi="Times New Roman" w:cs="Times New Roman"/>
          <w:lang w:val="en-US"/>
        </w:rPr>
        <w:t xml:space="preserve">, </w:t>
      </w:r>
      <w:r w:rsidRPr="00C26754">
        <w:rPr>
          <w:rFonts w:ascii="Times New Roman" w:hAnsi="Times New Roman" w:cs="Times New Roman"/>
          <w:lang w:val="en-US"/>
        </w:rPr>
        <w:t>convey properties of integrated wholes</w:t>
      </w:r>
      <w:r w:rsidR="00DE2F23" w:rsidRPr="00C26754">
        <w:rPr>
          <w:rFonts w:ascii="Times New Roman" w:hAnsi="Times New Roman" w:cs="Times New Roman"/>
          <w:lang w:val="en-US"/>
        </w:rPr>
        <w:t xml:space="preserve">. A situation-based variant of the view says that count nouns convey properties of integrity relative </w:t>
      </w:r>
      <w:r w:rsidRPr="00C26754">
        <w:rPr>
          <w:rFonts w:ascii="Times New Roman" w:hAnsi="Times New Roman" w:cs="Times New Roman"/>
          <w:lang w:val="en-US"/>
        </w:rPr>
        <w:t xml:space="preserve">to a situation. </w:t>
      </w:r>
    </w:p>
    <w:p w14:paraId="75D9B127" w14:textId="4D5985C3" w:rsidR="008F7A38" w:rsidRPr="00C26754" w:rsidRDefault="008F7A38"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 integr</w:t>
      </w:r>
      <w:r w:rsidR="00742B1F" w:rsidRPr="00C26754">
        <w:rPr>
          <w:rFonts w:ascii="Times New Roman" w:hAnsi="Times New Roman" w:cs="Times New Roman"/>
          <w:lang w:val="en-US"/>
        </w:rPr>
        <w:t>i</w:t>
      </w:r>
      <w:r w:rsidRPr="00C26754">
        <w:rPr>
          <w:rFonts w:ascii="Times New Roman" w:hAnsi="Times New Roman" w:cs="Times New Roman"/>
          <w:lang w:val="en-US"/>
        </w:rPr>
        <w:t>ty</w:t>
      </w:r>
      <w:r w:rsidR="00742B1F" w:rsidRPr="00C26754">
        <w:rPr>
          <w:rFonts w:ascii="Times New Roman" w:hAnsi="Times New Roman" w:cs="Times New Roman"/>
          <w:lang w:val="en-US"/>
        </w:rPr>
        <w:t>-</w:t>
      </w:r>
      <w:r w:rsidRPr="00C26754">
        <w:rPr>
          <w:rFonts w:ascii="Times New Roman" w:hAnsi="Times New Roman" w:cs="Times New Roman"/>
          <w:lang w:val="en-US"/>
        </w:rPr>
        <w:t xml:space="preserve">based approach </w:t>
      </w:r>
      <w:r w:rsidR="00C74DD9" w:rsidRPr="00C26754">
        <w:rPr>
          <w:rFonts w:ascii="Times New Roman" w:hAnsi="Times New Roman" w:cs="Times New Roman"/>
          <w:lang w:val="en-US"/>
        </w:rPr>
        <w:t xml:space="preserve">relativized to a situation </w:t>
      </w:r>
      <w:r w:rsidRPr="00C26754">
        <w:rPr>
          <w:rFonts w:ascii="Times New Roman" w:hAnsi="Times New Roman" w:cs="Times New Roman"/>
          <w:lang w:val="en-US"/>
        </w:rPr>
        <w:t xml:space="preserve">offers an account </w:t>
      </w:r>
      <w:r w:rsidR="00742B1F" w:rsidRPr="00C26754">
        <w:rPr>
          <w:rFonts w:ascii="Times New Roman" w:hAnsi="Times New Roman" w:cs="Times New Roman"/>
          <w:lang w:val="en-US"/>
        </w:rPr>
        <w:t>of</w:t>
      </w:r>
      <w:r w:rsidRPr="00C26754">
        <w:rPr>
          <w:rFonts w:ascii="Times New Roman" w:hAnsi="Times New Roman" w:cs="Times New Roman"/>
          <w:lang w:val="en-US"/>
        </w:rPr>
        <w:t xml:space="preserve"> </w:t>
      </w:r>
      <w:r w:rsidR="00C74DD9" w:rsidRPr="00C26754">
        <w:rPr>
          <w:rFonts w:ascii="Times New Roman" w:hAnsi="Times New Roman" w:cs="Times New Roman"/>
          <w:lang w:val="en-US"/>
        </w:rPr>
        <w:t xml:space="preserve">sequence-type nouns in that only maximal sequences will come out as integrated wholes. </w:t>
      </w:r>
      <w:r w:rsidRPr="00C26754">
        <w:rPr>
          <w:rFonts w:ascii="Times New Roman" w:hAnsi="Times New Roman" w:cs="Times New Roman"/>
          <w:lang w:val="en-US"/>
        </w:rPr>
        <w:t xml:space="preserve">However, it still faces </w:t>
      </w:r>
      <w:r w:rsidR="000D68A8" w:rsidRPr="00C26754">
        <w:rPr>
          <w:rFonts w:ascii="Times New Roman" w:hAnsi="Times New Roman" w:cs="Times New Roman"/>
          <w:lang w:val="en-US"/>
        </w:rPr>
        <w:t>problem</w:t>
      </w:r>
      <w:r w:rsidRPr="00C26754">
        <w:rPr>
          <w:rFonts w:ascii="Times New Roman" w:hAnsi="Times New Roman" w:cs="Times New Roman"/>
          <w:lang w:val="en-US"/>
        </w:rPr>
        <w:t xml:space="preserve">s with collection </w:t>
      </w:r>
      <w:r w:rsidR="00C74DD9" w:rsidRPr="00C26754">
        <w:rPr>
          <w:rFonts w:ascii="Times New Roman" w:hAnsi="Times New Roman" w:cs="Times New Roman"/>
          <w:lang w:val="en-US"/>
        </w:rPr>
        <w:t xml:space="preserve">nouns </w:t>
      </w:r>
      <w:r w:rsidRPr="00C26754">
        <w:rPr>
          <w:rFonts w:ascii="Times New Roman" w:hAnsi="Times New Roman" w:cs="Times New Roman"/>
          <w:lang w:val="en-US"/>
        </w:rPr>
        <w:t xml:space="preserve">and </w:t>
      </w:r>
      <w:r w:rsidR="00742B1F" w:rsidRPr="00C26754">
        <w:rPr>
          <w:rFonts w:ascii="Times New Roman" w:hAnsi="Times New Roman" w:cs="Times New Roman"/>
          <w:lang w:val="en-US"/>
        </w:rPr>
        <w:t>p</w:t>
      </w:r>
      <w:r w:rsidRPr="00C26754">
        <w:rPr>
          <w:rFonts w:ascii="Times New Roman" w:hAnsi="Times New Roman" w:cs="Times New Roman"/>
          <w:lang w:val="en-US"/>
        </w:rPr>
        <w:t>ortion noun</w:t>
      </w:r>
      <w:r w:rsidR="000407B9" w:rsidRPr="00C26754">
        <w:rPr>
          <w:rFonts w:ascii="Times New Roman" w:hAnsi="Times New Roman" w:cs="Times New Roman"/>
          <w:lang w:val="en-US"/>
        </w:rPr>
        <w:t>s</w:t>
      </w:r>
      <w:r w:rsidR="00C74DD9" w:rsidRPr="00C26754">
        <w:rPr>
          <w:rFonts w:ascii="Times New Roman" w:hAnsi="Times New Roman" w:cs="Times New Roman"/>
          <w:lang w:val="en-US"/>
        </w:rPr>
        <w:t xml:space="preserve">, </w:t>
      </w:r>
      <w:r w:rsidR="00885A3D" w:rsidRPr="00C26754">
        <w:rPr>
          <w:rFonts w:ascii="Times New Roman" w:hAnsi="Times New Roman" w:cs="Times New Roman"/>
          <w:lang w:val="en-US"/>
        </w:rPr>
        <w:t>whose application does not require any worldly or perceived</w:t>
      </w:r>
      <w:r w:rsidR="000407B9" w:rsidRPr="00C26754">
        <w:rPr>
          <w:rFonts w:ascii="Times New Roman" w:hAnsi="Times New Roman" w:cs="Times New Roman"/>
          <w:lang w:val="en-US"/>
        </w:rPr>
        <w:t xml:space="preserve"> integrity</w:t>
      </w:r>
      <w:r w:rsidRPr="00C26754">
        <w:rPr>
          <w:rFonts w:ascii="Times New Roman" w:hAnsi="Times New Roman" w:cs="Times New Roman"/>
          <w:lang w:val="en-US"/>
        </w:rPr>
        <w:t>:</w:t>
      </w:r>
    </w:p>
    <w:p w14:paraId="3B6E2419" w14:textId="2F18F173" w:rsidR="00D56B13" w:rsidRPr="00C26754" w:rsidRDefault="00D56B1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1</w:t>
      </w:r>
      <w:r w:rsidR="00BC2A36">
        <w:rPr>
          <w:rFonts w:ascii="Times New Roman" w:hAnsi="Times New Roman" w:cs="Times New Roman"/>
          <w:lang w:val="en-US"/>
        </w:rPr>
        <w:t>8</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 xml:space="preserve">a. the sum of this pen and the </w:t>
      </w:r>
      <w:r w:rsidR="000D68A8" w:rsidRPr="00C26754">
        <w:rPr>
          <w:rFonts w:ascii="Times New Roman" w:hAnsi="Times New Roman" w:cs="Times New Roman"/>
          <w:lang w:val="en-US"/>
        </w:rPr>
        <w:t>Eiffel T</w:t>
      </w:r>
      <w:r w:rsidRPr="00C26754">
        <w:rPr>
          <w:rFonts w:ascii="Times New Roman" w:hAnsi="Times New Roman" w:cs="Times New Roman"/>
          <w:lang w:val="en-US"/>
        </w:rPr>
        <w:t>ower</w:t>
      </w:r>
    </w:p>
    <w:p w14:paraId="0B6BA189" w14:textId="20A9ABB8" w:rsidR="00D56B13" w:rsidRPr="00C26754" w:rsidRDefault="00D56B1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0086357E"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the lower</w:t>
      </w:r>
      <w:r w:rsidR="00433A96">
        <w:rPr>
          <w:rFonts w:ascii="Times New Roman" w:hAnsi="Times New Roman" w:cs="Times New Roman"/>
          <w:lang w:val="en-US"/>
        </w:rPr>
        <w:t>-</w:t>
      </w:r>
      <w:r w:rsidRPr="00C26754">
        <w:rPr>
          <w:rFonts w:ascii="Times New Roman" w:hAnsi="Times New Roman" w:cs="Times New Roman"/>
          <w:lang w:val="en-US"/>
        </w:rPr>
        <w:t xml:space="preserve">half portion of the water in the glass </w:t>
      </w:r>
    </w:p>
    <w:p w14:paraId="724EAECA" w14:textId="1EAEE552" w:rsidR="003C5317" w:rsidRPr="00C26754" w:rsidRDefault="00D56B1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86357E"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0086357E"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c. the quantity of wood from</w:t>
      </w:r>
      <w:r w:rsidR="006E7B6E" w:rsidRPr="00C26754">
        <w:rPr>
          <w:rFonts w:ascii="Times New Roman" w:hAnsi="Times New Roman" w:cs="Times New Roman"/>
          <w:lang w:val="en-US"/>
        </w:rPr>
        <w:t xml:space="preserve"> which</w:t>
      </w:r>
      <w:r w:rsidRPr="00C26754">
        <w:rPr>
          <w:rFonts w:ascii="Times New Roman" w:hAnsi="Times New Roman" w:cs="Times New Roman"/>
          <w:lang w:val="en-US"/>
        </w:rPr>
        <w:t xml:space="preserve"> thi</w:t>
      </w:r>
      <w:r w:rsidR="00BD040F">
        <w:rPr>
          <w:rFonts w:ascii="Times New Roman" w:hAnsi="Times New Roman" w:cs="Times New Roman"/>
          <w:lang w:val="en-US"/>
        </w:rPr>
        <w:t>s chair and that table are made</w:t>
      </w:r>
    </w:p>
    <w:p w14:paraId="4F945D63" w14:textId="77777777" w:rsidR="00C74DD9" w:rsidRPr="00C26754" w:rsidRDefault="00C74DD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Thus, integrity is n</w:t>
      </w:r>
      <w:r w:rsidR="003021BE" w:rsidRPr="00C26754">
        <w:rPr>
          <w:rFonts w:ascii="Times New Roman" w:hAnsi="Times New Roman" w:cs="Times New Roman"/>
          <w:lang w:val="en-US"/>
        </w:rPr>
        <w:t>ot required for conveying unity.</w:t>
      </w:r>
    </w:p>
    <w:p w14:paraId="7AB8A1B5" w14:textId="1E75019C" w:rsidR="00D26009" w:rsidRPr="00C26754" w:rsidRDefault="003021BE"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One m</w:t>
      </w:r>
      <w:r w:rsidR="000407B9" w:rsidRPr="00C26754">
        <w:rPr>
          <w:rFonts w:ascii="Times New Roman" w:hAnsi="Times New Roman" w:cs="Times New Roman"/>
          <w:lang w:val="en-US"/>
        </w:rPr>
        <w:t>ight</w:t>
      </w:r>
      <w:r w:rsidRPr="00C26754">
        <w:rPr>
          <w:rFonts w:ascii="Times New Roman" w:hAnsi="Times New Roman" w:cs="Times New Roman"/>
          <w:lang w:val="en-US"/>
        </w:rPr>
        <w:t xml:space="preserve"> suggest </w:t>
      </w:r>
      <w:r w:rsidR="00D26009" w:rsidRPr="00C26754">
        <w:rPr>
          <w:rFonts w:ascii="Times New Roman" w:hAnsi="Times New Roman" w:cs="Times New Roman"/>
          <w:lang w:val="en-US"/>
        </w:rPr>
        <w:t>stronger conditions on unity, such as conditions permitting re</w:t>
      </w:r>
      <w:ins w:id="4" w:author="Gaskin, Richard" w:date="2024-03-21T14:21:00Z">
        <w:r w:rsidR="00433A96">
          <w:rPr>
            <w:rFonts w:ascii="Times New Roman" w:hAnsi="Times New Roman" w:cs="Times New Roman"/>
            <w:lang w:val="en-US"/>
          </w:rPr>
          <w:t>-</w:t>
        </w:r>
      </w:ins>
      <w:r w:rsidR="00D26009" w:rsidRPr="00C26754">
        <w:rPr>
          <w:rFonts w:ascii="Times New Roman" w:hAnsi="Times New Roman" w:cs="Times New Roman"/>
          <w:lang w:val="en-US"/>
        </w:rPr>
        <w:t xml:space="preserve">identification over time. </w:t>
      </w:r>
      <w:r w:rsidRPr="00C26754">
        <w:rPr>
          <w:rFonts w:ascii="Times New Roman" w:hAnsi="Times New Roman" w:cs="Times New Roman"/>
          <w:lang w:val="en-US"/>
        </w:rPr>
        <w:t>However, sentences conveying re</w:t>
      </w:r>
      <w:r w:rsidR="00433A96">
        <w:rPr>
          <w:rFonts w:ascii="Times New Roman" w:hAnsi="Times New Roman" w:cs="Times New Roman"/>
          <w:lang w:val="en-US"/>
        </w:rPr>
        <w:t>-</w:t>
      </w:r>
      <w:r w:rsidRPr="00C26754">
        <w:rPr>
          <w:rFonts w:ascii="Times New Roman" w:hAnsi="Times New Roman" w:cs="Times New Roman"/>
          <w:lang w:val="en-US"/>
        </w:rPr>
        <w:t xml:space="preserve">identification over time </w:t>
      </w:r>
      <w:r w:rsidR="00D26009" w:rsidRPr="00C26754">
        <w:rPr>
          <w:rFonts w:ascii="Times New Roman" w:hAnsi="Times New Roman" w:cs="Times New Roman"/>
          <w:lang w:val="en-US"/>
        </w:rPr>
        <w:t>do permit mass NPs:</w:t>
      </w:r>
    </w:p>
    <w:p w14:paraId="182093D1" w14:textId="7DEDEB57" w:rsidR="00D26009" w:rsidRPr="00C26754" w:rsidRDefault="00D2600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(1</w:t>
      </w:r>
      <w:r w:rsidR="00BC2A36">
        <w:rPr>
          <w:rFonts w:ascii="Times New Roman" w:hAnsi="Times New Roman" w:cs="Times New Roman"/>
          <w:lang w:val="en-US"/>
        </w:rPr>
        <w:t>9</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This is the same gold that that we looked at yesterday.</w:t>
      </w:r>
    </w:p>
    <w:p w14:paraId="34D38488" w14:textId="11C05984" w:rsidR="003021BE" w:rsidRPr="00C26754" w:rsidRDefault="00947E6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D26009"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00D26009" w:rsidRPr="00C26754">
        <w:rPr>
          <w:rFonts w:ascii="Times New Roman" w:hAnsi="Times New Roman" w:cs="Times New Roman"/>
          <w:lang w:val="en-US"/>
        </w:rPr>
        <w:t>b. This is the same piece / amount of gold that we looked at yesterday.</w:t>
      </w:r>
    </w:p>
    <w:p w14:paraId="7F46E589" w14:textId="37255E03" w:rsidR="002E382A" w:rsidRPr="00C26754" w:rsidRDefault="003021BE"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BC2A36">
        <w:rPr>
          <w:rFonts w:ascii="Times New Roman" w:hAnsi="Times New Roman" w:cs="Times New Roman"/>
          <w:lang w:val="en-US"/>
        </w:rPr>
        <w:t>20</w:t>
      </w:r>
      <w:r w:rsidRPr="00C26754">
        <w:rPr>
          <w:rFonts w:ascii="Times New Roman" w:hAnsi="Times New Roman" w:cs="Times New Roman"/>
          <w:lang w:val="en-US"/>
        </w:rPr>
        <w:t>)</w:t>
      </w:r>
      <w:r w:rsidR="00E4454D" w:rsidRPr="00C26754">
        <w:rPr>
          <w:rFonts w:ascii="Times New Roman" w:hAnsi="Times New Roman" w:cs="Times New Roman"/>
          <w:lang w:val="en-US"/>
        </w:rPr>
        <w:t xml:space="preserve"> The very same material was used for the chair and then later for the table.  </w:t>
      </w:r>
    </w:p>
    <w:p w14:paraId="5DE0B2E7" w14:textId="59BD75DA" w:rsidR="004E3363" w:rsidRPr="00C26754" w:rsidRDefault="002E382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The most natural reading</w:t>
      </w:r>
      <w:r w:rsidR="000407B9" w:rsidRPr="00C26754">
        <w:rPr>
          <w:rFonts w:ascii="Times New Roman" w:hAnsi="Times New Roman" w:cs="Times New Roman"/>
          <w:lang w:val="en-US"/>
        </w:rPr>
        <w:t xml:space="preserve"> of (18</w:t>
      </w:r>
      <w:r w:rsidR="00682034" w:rsidRPr="00C26754">
        <w:rPr>
          <w:rFonts w:ascii="Times New Roman" w:hAnsi="Times New Roman" w:cs="Times New Roman"/>
          <w:lang w:val="en-US"/>
        </w:rPr>
        <w:t>a</w:t>
      </w:r>
      <w:r w:rsidR="000407B9" w:rsidRPr="00C26754">
        <w:rPr>
          <w:rFonts w:ascii="Times New Roman" w:hAnsi="Times New Roman" w:cs="Times New Roman"/>
          <w:lang w:val="en-US"/>
        </w:rPr>
        <w:t>) and (19)</w:t>
      </w:r>
      <w:r w:rsidRPr="00C26754">
        <w:rPr>
          <w:rFonts w:ascii="Times New Roman" w:hAnsi="Times New Roman" w:cs="Times New Roman"/>
          <w:lang w:val="en-US"/>
        </w:rPr>
        <w:t>, though, is a k</w:t>
      </w:r>
      <w:r w:rsidR="00E4454D" w:rsidRPr="00C26754">
        <w:rPr>
          <w:rFonts w:ascii="Times New Roman" w:hAnsi="Times New Roman" w:cs="Times New Roman"/>
          <w:lang w:val="en-US"/>
        </w:rPr>
        <w:t>ind reading</w:t>
      </w:r>
      <w:r w:rsidRPr="00C26754">
        <w:rPr>
          <w:rFonts w:ascii="Times New Roman" w:hAnsi="Times New Roman" w:cs="Times New Roman"/>
          <w:lang w:val="en-US"/>
        </w:rPr>
        <w:t xml:space="preserve"> of the mass noun (which tu</w:t>
      </w:r>
      <w:r w:rsidR="00BE1762" w:rsidRPr="00C26754">
        <w:rPr>
          <w:rFonts w:ascii="Times New Roman" w:hAnsi="Times New Roman" w:cs="Times New Roman"/>
          <w:lang w:val="en-US"/>
        </w:rPr>
        <w:t>rn</w:t>
      </w:r>
      <w:r w:rsidRPr="00C26754">
        <w:rPr>
          <w:rFonts w:ascii="Times New Roman" w:hAnsi="Times New Roman" w:cs="Times New Roman"/>
          <w:lang w:val="en-US"/>
        </w:rPr>
        <w:t>s it into a count noun). However,</w:t>
      </w:r>
      <w:r w:rsidR="00554E62" w:rsidRPr="00C26754">
        <w:rPr>
          <w:rFonts w:ascii="Times New Roman" w:hAnsi="Times New Roman" w:cs="Times New Roman"/>
          <w:lang w:val="en-US"/>
        </w:rPr>
        <w:t xml:space="preserve"> </w:t>
      </w:r>
      <w:r w:rsidR="00E4454D" w:rsidRPr="00C26754">
        <w:rPr>
          <w:rFonts w:ascii="Times New Roman" w:hAnsi="Times New Roman" w:cs="Times New Roman"/>
          <w:lang w:val="en-US"/>
        </w:rPr>
        <w:t>portion reading</w:t>
      </w:r>
      <w:r w:rsidR="00554E62" w:rsidRPr="00C26754">
        <w:rPr>
          <w:rFonts w:ascii="Times New Roman" w:hAnsi="Times New Roman" w:cs="Times New Roman"/>
          <w:lang w:val="en-US"/>
        </w:rPr>
        <w:t xml:space="preserve"> of such examples</w:t>
      </w:r>
      <w:r w:rsidRPr="00C26754">
        <w:rPr>
          <w:rFonts w:ascii="Times New Roman" w:hAnsi="Times New Roman" w:cs="Times New Roman"/>
          <w:lang w:val="en-US"/>
        </w:rPr>
        <w:t xml:space="preserve">, </w:t>
      </w:r>
      <w:r w:rsidR="00E4454D" w:rsidRPr="00C26754">
        <w:rPr>
          <w:rFonts w:ascii="Times New Roman" w:hAnsi="Times New Roman" w:cs="Times New Roman"/>
          <w:lang w:val="en-US"/>
        </w:rPr>
        <w:t>though harder to get</w:t>
      </w:r>
      <w:r w:rsidRPr="00C26754">
        <w:rPr>
          <w:rFonts w:ascii="Times New Roman" w:hAnsi="Times New Roman" w:cs="Times New Roman"/>
          <w:lang w:val="en-US"/>
        </w:rPr>
        <w:t xml:space="preserve">, </w:t>
      </w:r>
      <w:r w:rsidR="00554E62" w:rsidRPr="00C26754">
        <w:rPr>
          <w:rFonts w:ascii="Times New Roman" w:hAnsi="Times New Roman" w:cs="Times New Roman"/>
          <w:lang w:val="en-US"/>
        </w:rPr>
        <w:t xml:space="preserve">do not seem to be </w:t>
      </w:r>
      <w:r w:rsidRPr="00C26754">
        <w:rPr>
          <w:rFonts w:ascii="Times New Roman" w:hAnsi="Times New Roman" w:cs="Times New Roman"/>
          <w:lang w:val="en-US"/>
        </w:rPr>
        <w:t>excluded.</w:t>
      </w:r>
      <w:r w:rsidR="004E3363" w:rsidRPr="00C26754">
        <w:rPr>
          <w:rFonts w:ascii="Times New Roman" w:hAnsi="Times New Roman" w:cs="Times New Roman"/>
          <w:lang w:val="en-US"/>
        </w:rPr>
        <w:t xml:space="preserve"> </w:t>
      </w:r>
    </w:p>
    <w:p w14:paraId="6E5ADBF9" w14:textId="5E00C75A" w:rsidR="004E3363" w:rsidRPr="00C26754" w:rsidRDefault="00053628"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One might </w:t>
      </w:r>
      <w:r w:rsidR="00433A96">
        <w:rPr>
          <w:rFonts w:ascii="Times New Roman" w:hAnsi="Times New Roman" w:cs="Times New Roman"/>
          <w:lang w:val="en-US"/>
        </w:rPr>
        <w:t xml:space="preserve">suggest </w:t>
      </w:r>
      <w:r w:rsidRPr="00C26754">
        <w:rPr>
          <w:rFonts w:ascii="Times New Roman" w:hAnsi="Times New Roman" w:cs="Times New Roman"/>
          <w:lang w:val="en-US"/>
        </w:rPr>
        <w:t>that a stronger condition could ensure that the object in question is a single object, namely</w:t>
      </w:r>
      <w:r w:rsidR="004E3363" w:rsidRPr="00C26754">
        <w:rPr>
          <w:rFonts w:ascii="Times New Roman" w:hAnsi="Times New Roman" w:cs="Times New Roman"/>
          <w:lang w:val="en-US"/>
        </w:rPr>
        <w:t xml:space="preserve"> </w:t>
      </w:r>
      <w:r w:rsidR="00433A96">
        <w:rPr>
          <w:rFonts w:ascii="Times New Roman" w:hAnsi="Times New Roman" w:cs="Times New Roman"/>
          <w:lang w:val="en-US"/>
        </w:rPr>
        <w:t xml:space="preserve">a condition imposing </w:t>
      </w:r>
      <w:r w:rsidR="004E3363" w:rsidRPr="00C26754">
        <w:rPr>
          <w:rFonts w:ascii="Times New Roman" w:hAnsi="Times New Roman" w:cs="Times New Roman"/>
          <w:lang w:val="en-US"/>
        </w:rPr>
        <w:t>the ‘form’</w:t>
      </w:r>
      <w:r w:rsidRPr="00C26754">
        <w:rPr>
          <w:rFonts w:ascii="Times New Roman" w:hAnsi="Times New Roman" w:cs="Times New Roman"/>
          <w:lang w:val="en-US"/>
        </w:rPr>
        <w:t xml:space="preserve"> or function that goes with </w:t>
      </w:r>
      <w:r w:rsidR="004E3363" w:rsidRPr="00C26754">
        <w:rPr>
          <w:rFonts w:ascii="Times New Roman" w:hAnsi="Times New Roman" w:cs="Times New Roman"/>
          <w:lang w:val="en-US"/>
        </w:rPr>
        <w:t>variable embodiments</w:t>
      </w:r>
      <w:r w:rsidRPr="00C26754">
        <w:rPr>
          <w:rFonts w:ascii="Times New Roman" w:hAnsi="Times New Roman" w:cs="Times New Roman"/>
          <w:lang w:val="en-US"/>
        </w:rPr>
        <w:t>. But in fact</w:t>
      </w:r>
      <w:r w:rsidR="00BC2A36">
        <w:rPr>
          <w:rFonts w:ascii="Times New Roman" w:hAnsi="Times New Roman" w:cs="Times New Roman"/>
          <w:lang w:val="en-US"/>
        </w:rPr>
        <w:t>,</w:t>
      </w:r>
      <w:r w:rsidRPr="00C26754">
        <w:rPr>
          <w:rFonts w:ascii="Times New Roman" w:hAnsi="Times New Roman" w:cs="Times New Roman"/>
          <w:lang w:val="en-US"/>
        </w:rPr>
        <w:t xml:space="preserve"> variable embodiments need not be single objects</w:t>
      </w:r>
      <w:r w:rsidR="004E3363" w:rsidRPr="00C26754">
        <w:rPr>
          <w:rFonts w:ascii="Times New Roman" w:hAnsi="Times New Roman" w:cs="Times New Roman"/>
          <w:lang w:val="en-US"/>
        </w:rPr>
        <w:t xml:space="preserve">. </w:t>
      </w:r>
      <w:r w:rsidR="000407B9" w:rsidRPr="00C26754">
        <w:rPr>
          <w:rFonts w:ascii="Times New Roman" w:hAnsi="Times New Roman" w:cs="Times New Roman"/>
          <w:lang w:val="en-US"/>
        </w:rPr>
        <w:t>For a</w:t>
      </w:r>
      <w:r w:rsidR="004E3363" w:rsidRPr="00C26754">
        <w:rPr>
          <w:rFonts w:ascii="Times New Roman" w:hAnsi="Times New Roman" w:cs="Times New Roman"/>
          <w:lang w:val="en-US"/>
        </w:rPr>
        <w:t xml:space="preserve">gain, mass NPs can stand for variable embodiments, e.g., </w:t>
      </w:r>
      <w:r w:rsidR="000407B9" w:rsidRPr="00C26754">
        <w:rPr>
          <w:rFonts w:ascii="Times New Roman" w:hAnsi="Times New Roman" w:cs="Times New Roman"/>
          <w:lang w:val="en-US"/>
        </w:rPr>
        <w:t>‘</w:t>
      </w:r>
      <w:r w:rsidR="004E3363" w:rsidRPr="00C26754">
        <w:rPr>
          <w:rFonts w:ascii="Times New Roman" w:hAnsi="Times New Roman" w:cs="Times New Roman"/>
          <w:lang w:val="en-US"/>
        </w:rPr>
        <w:t>faculty</w:t>
      </w:r>
      <w:r w:rsidR="000407B9" w:rsidRPr="00C26754">
        <w:rPr>
          <w:rFonts w:ascii="Times New Roman" w:hAnsi="Times New Roman" w:cs="Times New Roman"/>
          <w:lang w:val="en-US"/>
        </w:rPr>
        <w:t>’</w:t>
      </w:r>
      <w:r w:rsidR="004E3363"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4E3363" w:rsidRPr="00C26754">
        <w:rPr>
          <w:rFonts w:ascii="Times New Roman" w:hAnsi="Times New Roman" w:cs="Times New Roman"/>
          <w:lang w:val="en-US"/>
        </w:rPr>
        <w:t>medical staff</w:t>
      </w:r>
      <w:r w:rsidR="000407B9" w:rsidRPr="00C26754">
        <w:rPr>
          <w:rFonts w:ascii="Times New Roman" w:hAnsi="Times New Roman" w:cs="Times New Roman"/>
          <w:lang w:val="en-US"/>
        </w:rPr>
        <w:t>’</w:t>
      </w:r>
      <w:r w:rsidR="004E3363" w:rsidRPr="00C26754">
        <w:rPr>
          <w:rFonts w:ascii="Times New Roman" w:hAnsi="Times New Roman" w:cs="Times New Roman"/>
          <w:i/>
          <w:iCs/>
          <w:lang w:val="en-US"/>
        </w:rPr>
        <w:t>,</w:t>
      </w:r>
      <w:r w:rsidR="004E3363" w:rsidRPr="00C26754">
        <w:rPr>
          <w:rFonts w:ascii="Times New Roman" w:hAnsi="Times New Roman" w:cs="Times New Roman"/>
          <w:lang w:val="en-US"/>
        </w:rPr>
        <w:t xml:space="preserve"> allowing for predicates comparing manifestations over time:</w:t>
      </w:r>
    </w:p>
    <w:p w14:paraId="2EB5D3D2" w14:textId="695F3080" w:rsidR="004E3363" w:rsidRPr="00C26754" w:rsidRDefault="004E336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(2</w:t>
      </w:r>
      <w:r w:rsidR="00BC2A36">
        <w:rPr>
          <w:rFonts w:ascii="Times New Roman" w:hAnsi="Times New Roman" w:cs="Times New Roman"/>
          <w:lang w:val="en-US"/>
        </w:rPr>
        <w:t>1</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The faculty / medical staff has increased.</w:t>
      </w:r>
    </w:p>
    <w:p w14:paraId="656572B6" w14:textId="27C0D44A" w:rsidR="00E4454D" w:rsidRPr="00C26754" w:rsidRDefault="004E336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The organization of the material has changed.</w:t>
      </w:r>
    </w:p>
    <w:p w14:paraId="7FEE8BC0" w14:textId="3BC100FF" w:rsidR="00F42E77" w:rsidRPr="00C26754" w:rsidRDefault="004E336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 integrity-based approach also shares certain problems with the extensional mereological approach. </w:t>
      </w:r>
      <w:r w:rsidR="00554E62" w:rsidRPr="00C26754">
        <w:rPr>
          <w:rFonts w:ascii="Times New Roman" w:hAnsi="Times New Roman" w:cs="Times New Roman"/>
          <w:lang w:val="en-US"/>
        </w:rPr>
        <w:t>Both the extensional mereological approach and the integrity-based a</w:t>
      </w:r>
      <w:r w:rsidR="00BE1762" w:rsidRPr="00C26754">
        <w:rPr>
          <w:rFonts w:ascii="Times New Roman" w:hAnsi="Times New Roman" w:cs="Times New Roman"/>
          <w:lang w:val="en-US"/>
        </w:rPr>
        <w:t>pp</w:t>
      </w:r>
      <w:r w:rsidR="00554E62" w:rsidRPr="00C26754">
        <w:rPr>
          <w:rFonts w:ascii="Times New Roman" w:hAnsi="Times New Roman" w:cs="Times New Roman"/>
          <w:lang w:val="en-US"/>
        </w:rPr>
        <w:t>roach</w:t>
      </w:r>
      <w:r w:rsidR="00BE1762" w:rsidRPr="00C26754">
        <w:rPr>
          <w:rFonts w:ascii="Times New Roman" w:hAnsi="Times New Roman" w:cs="Times New Roman"/>
          <w:lang w:val="en-US"/>
        </w:rPr>
        <w:t xml:space="preserve"> have difficulties with types of mass, so</w:t>
      </w:r>
      <w:r w:rsidRPr="00C26754">
        <w:rPr>
          <w:rFonts w:ascii="Times New Roman" w:hAnsi="Times New Roman" w:cs="Times New Roman"/>
          <w:lang w:val="en-US"/>
        </w:rPr>
        <w:t>-</w:t>
      </w:r>
      <w:r w:rsidR="00BE1762" w:rsidRPr="00C26754">
        <w:rPr>
          <w:rFonts w:ascii="Times New Roman" w:hAnsi="Times New Roman" w:cs="Times New Roman"/>
          <w:lang w:val="en-US"/>
        </w:rPr>
        <w:t>called object</w:t>
      </w:r>
      <w:r w:rsidR="000407B9" w:rsidRPr="00C26754">
        <w:rPr>
          <w:rFonts w:ascii="Times New Roman" w:hAnsi="Times New Roman" w:cs="Times New Roman"/>
          <w:lang w:val="en-US"/>
        </w:rPr>
        <w:t>-</w:t>
      </w:r>
      <w:r w:rsidR="00BE1762" w:rsidRPr="00C26754">
        <w:rPr>
          <w:rFonts w:ascii="Times New Roman" w:hAnsi="Times New Roman" w:cs="Times New Roman"/>
          <w:lang w:val="en-US"/>
        </w:rPr>
        <w:t>mass</w:t>
      </w:r>
      <w:r w:rsidR="000407B9" w:rsidRPr="00C26754">
        <w:rPr>
          <w:rFonts w:ascii="Times New Roman" w:hAnsi="Times New Roman" w:cs="Times New Roman"/>
          <w:lang w:val="en-US"/>
        </w:rPr>
        <w:t xml:space="preserve"> NPs</w:t>
      </w:r>
      <w:r w:rsidR="00BE1762" w:rsidRPr="00C26754">
        <w:rPr>
          <w:rFonts w:ascii="Times New Roman" w:hAnsi="Times New Roman" w:cs="Times New Roman"/>
          <w:lang w:val="en-US"/>
        </w:rPr>
        <w:t xml:space="preserve"> such as </w:t>
      </w:r>
      <w:r w:rsidR="000407B9" w:rsidRPr="00C26754">
        <w:rPr>
          <w:rFonts w:ascii="Times New Roman" w:hAnsi="Times New Roman" w:cs="Times New Roman"/>
          <w:lang w:val="en-US"/>
        </w:rPr>
        <w:t>‘</w:t>
      </w:r>
      <w:r w:rsidR="00BE1762" w:rsidRPr="00C26754">
        <w:rPr>
          <w:rFonts w:ascii="Times New Roman" w:hAnsi="Times New Roman" w:cs="Times New Roman"/>
          <w:lang w:val="en-US"/>
        </w:rPr>
        <w:t>clothing</w:t>
      </w:r>
      <w:r w:rsidR="000407B9" w:rsidRPr="00C26754">
        <w:rPr>
          <w:rFonts w:ascii="Times New Roman" w:hAnsi="Times New Roman" w:cs="Times New Roman"/>
          <w:lang w:val="en-US"/>
        </w:rPr>
        <w:t>’</w:t>
      </w:r>
      <w:r w:rsidR="00BE1762"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BE1762" w:rsidRPr="00C26754">
        <w:rPr>
          <w:rFonts w:ascii="Times New Roman" w:hAnsi="Times New Roman" w:cs="Times New Roman"/>
          <w:lang w:val="en-US"/>
        </w:rPr>
        <w:t>footwear</w:t>
      </w:r>
      <w:r w:rsidR="000407B9" w:rsidRPr="00C26754">
        <w:rPr>
          <w:rFonts w:ascii="Times New Roman" w:hAnsi="Times New Roman" w:cs="Times New Roman"/>
          <w:lang w:val="en-US"/>
        </w:rPr>
        <w:t>’</w:t>
      </w:r>
      <w:r w:rsidR="00BE1762"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BE1762" w:rsidRPr="00C26754">
        <w:rPr>
          <w:rFonts w:ascii="Times New Roman" w:hAnsi="Times New Roman" w:cs="Times New Roman"/>
          <w:lang w:val="en-US"/>
        </w:rPr>
        <w:t>police force</w:t>
      </w:r>
      <w:r w:rsidR="000407B9" w:rsidRPr="00C26754">
        <w:rPr>
          <w:rFonts w:ascii="Times New Roman" w:hAnsi="Times New Roman" w:cs="Times New Roman"/>
          <w:lang w:val="en-US"/>
        </w:rPr>
        <w:t>’</w:t>
      </w:r>
      <w:r w:rsidR="009D049A" w:rsidRPr="00C26754">
        <w:rPr>
          <w:rFonts w:ascii="Times New Roman" w:hAnsi="Times New Roman" w:cs="Times New Roman"/>
          <w:lang w:val="en-US"/>
        </w:rPr>
        <w:t>,</w:t>
      </w:r>
      <w:r w:rsidR="00BE1762" w:rsidRPr="00C26754">
        <w:rPr>
          <w:rFonts w:ascii="Times New Roman" w:hAnsi="Times New Roman" w:cs="Times New Roman"/>
          <w:lang w:val="en-US"/>
        </w:rPr>
        <w:t xml:space="preserve"> </w:t>
      </w:r>
      <w:r w:rsidR="000407B9" w:rsidRPr="00C26754">
        <w:rPr>
          <w:rFonts w:ascii="Times New Roman" w:hAnsi="Times New Roman" w:cs="Times New Roman"/>
          <w:lang w:val="en-US"/>
        </w:rPr>
        <w:t>‘</w:t>
      </w:r>
      <w:r w:rsidR="009D049A" w:rsidRPr="00C26754">
        <w:rPr>
          <w:rFonts w:ascii="Times New Roman" w:hAnsi="Times New Roman" w:cs="Times New Roman"/>
          <w:lang w:val="en-US"/>
        </w:rPr>
        <w:t>f</w:t>
      </w:r>
      <w:r w:rsidR="00BE1762" w:rsidRPr="00C26754">
        <w:rPr>
          <w:rFonts w:ascii="Times New Roman" w:hAnsi="Times New Roman" w:cs="Times New Roman"/>
          <w:lang w:val="en-US"/>
        </w:rPr>
        <w:t>aculty</w:t>
      </w:r>
      <w:r w:rsidR="000407B9" w:rsidRPr="00C26754">
        <w:rPr>
          <w:rFonts w:ascii="Times New Roman" w:hAnsi="Times New Roman" w:cs="Times New Roman"/>
          <w:lang w:val="en-US"/>
        </w:rPr>
        <w:t>’</w:t>
      </w:r>
      <w:r w:rsidR="00BE1762" w:rsidRPr="00C26754">
        <w:rPr>
          <w:rFonts w:ascii="Times New Roman" w:hAnsi="Times New Roman" w:cs="Times New Roman"/>
          <w:lang w:val="en-US"/>
        </w:rPr>
        <w:t>.</w:t>
      </w:r>
      <w:r w:rsidR="00BB2111">
        <w:rPr>
          <w:rStyle w:val="FootnoteReference"/>
          <w:rFonts w:ascii="Times New Roman" w:hAnsi="Times New Roman" w:cs="Times New Roman"/>
          <w:lang w:val="en-US"/>
        </w:rPr>
        <w:footnoteReference w:id="6"/>
      </w:r>
      <w:r w:rsidR="00BE1762" w:rsidRPr="00C26754">
        <w:rPr>
          <w:rFonts w:ascii="Times New Roman" w:hAnsi="Times New Roman" w:cs="Times New Roman"/>
          <w:lang w:val="en-US"/>
        </w:rPr>
        <w:t xml:space="preserve"> Object</w:t>
      </w:r>
      <w:r w:rsidR="000407B9" w:rsidRPr="00C26754">
        <w:rPr>
          <w:rFonts w:ascii="Times New Roman" w:hAnsi="Times New Roman" w:cs="Times New Roman"/>
          <w:lang w:val="en-US"/>
        </w:rPr>
        <w:t>-</w:t>
      </w:r>
      <w:r w:rsidR="00BE1762" w:rsidRPr="00C26754">
        <w:rPr>
          <w:rFonts w:ascii="Times New Roman" w:hAnsi="Times New Roman" w:cs="Times New Roman"/>
          <w:lang w:val="en-US"/>
        </w:rPr>
        <w:t>mass nouns denote, it seems</w:t>
      </w:r>
      <w:r w:rsidR="009D049A" w:rsidRPr="00C26754">
        <w:rPr>
          <w:rFonts w:ascii="Times New Roman" w:hAnsi="Times New Roman" w:cs="Times New Roman"/>
          <w:lang w:val="en-US"/>
        </w:rPr>
        <w:t>,</w:t>
      </w:r>
      <w:r w:rsidR="00BE1762" w:rsidRPr="00C26754">
        <w:rPr>
          <w:rFonts w:ascii="Times New Roman" w:hAnsi="Times New Roman" w:cs="Times New Roman"/>
          <w:lang w:val="en-US"/>
        </w:rPr>
        <w:t xml:space="preserve"> pluralities of </w:t>
      </w:r>
      <w:r w:rsidR="00BE1762" w:rsidRPr="00C26754">
        <w:rPr>
          <w:rFonts w:ascii="Times New Roman" w:hAnsi="Times New Roman" w:cs="Times New Roman"/>
          <w:lang w:val="en-US"/>
        </w:rPr>
        <w:lastRenderedPageBreak/>
        <w:t>individuals</w:t>
      </w:r>
      <w:r w:rsidR="003B55DE">
        <w:rPr>
          <w:rFonts w:ascii="Times New Roman" w:hAnsi="Times New Roman" w:cs="Times New Roman"/>
          <w:lang w:val="en-US"/>
        </w:rPr>
        <w:t xml:space="preserve"> (</w:t>
      </w:r>
      <w:r w:rsidR="00BE1762" w:rsidRPr="00C26754">
        <w:rPr>
          <w:rFonts w:ascii="Times New Roman" w:hAnsi="Times New Roman" w:cs="Times New Roman"/>
          <w:lang w:val="en-US"/>
        </w:rPr>
        <w:t>single things</w:t>
      </w:r>
      <w:r w:rsidR="003B55DE">
        <w:rPr>
          <w:rFonts w:ascii="Times New Roman" w:hAnsi="Times New Roman" w:cs="Times New Roman"/>
          <w:lang w:val="en-US"/>
        </w:rPr>
        <w:t>)</w:t>
      </w:r>
      <w:r w:rsidR="00BE1762" w:rsidRPr="00C26754">
        <w:rPr>
          <w:rFonts w:ascii="Times New Roman" w:hAnsi="Times New Roman" w:cs="Times New Roman"/>
          <w:lang w:val="en-US"/>
        </w:rPr>
        <w:t>. Ye</w:t>
      </w:r>
      <w:r w:rsidR="009D049A" w:rsidRPr="00C26754">
        <w:rPr>
          <w:rFonts w:ascii="Times New Roman" w:hAnsi="Times New Roman" w:cs="Times New Roman"/>
          <w:lang w:val="en-US"/>
        </w:rPr>
        <w:t xml:space="preserve">t </w:t>
      </w:r>
      <w:r w:rsidR="00BE1762" w:rsidRPr="00C26754">
        <w:rPr>
          <w:rFonts w:ascii="Times New Roman" w:hAnsi="Times New Roman" w:cs="Times New Roman"/>
          <w:lang w:val="en-US"/>
        </w:rPr>
        <w:t>object</w:t>
      </w:r>
      <w:r w:rsidR="000407B9" w:rsidRPr="00C26754">
        <w:rPr>
          <w:rFonts w:ascii="Times New Roman" w:hAnsi="Times New Roman" w:cs="Times New Roman"/>
          <w:lang w:val="en-US"/>
        </w:rPr>
        <w:t>-</w:t>
      </w:r>
      <w:r w:rsidR="00BE1762" w:rsidRPr="00C26754">
        <w:rPr>
          <w:rFonts w:ascii="Times New Roman" w:hAnsi="Times New Roman" w:cs="Times New Roman"/>
          <w:lang w:val="en-US"/>
        </w:rPr>
        <w:t xml:space="preserve">mass nouns pattern with other mass nouns at least in the more syntactic respects (no plural, no selection of count determiners). </w:t>
      </w:r>
      <w:r w:rsidR="009B2FD9" w:rsidRPr="00C26754">
        <w:rPr>
          <w:rFonts w:ascii="Times New Roman" w:hAnsi="Times New Roman" w:cs="Times New Roman"/>
          <w:lang w:val="en-US"/>
        </w:rPr>
        <w:t>The</w:t>
      </w:r>
      <w:r w:rsidR="009F2FE8">
        <w:rPr>
          <w:rFonts w:ascii="Times New Roman" w:hAnsi="Times New Roman" w:cs="Times New Roman"/>
          <w:lang w:val="en-US"/>
        </w:rPr>
        <w:t xml:space="preserve"> </w:t>
      </w:r>
      <w:r w:rsidR="003B55DE">
        <w:rPr>
          <w:rFonts w:ascii="Times New Roman" w:hAnsi="Times New Roman" w:cs="Times New Roman"/>
          <w:lang w:val="en-US"/>
        </w:rPr>
        <w:t>choice</w:t>
      </w:r>
      <w:r w:rsidR="003B55DE" w:rsidRPr="00C26754">
        <w:rPr>
          <w:rFonts w:ascii="Times New Roman" w:hAnsi="Times New Roman" w:cs="Times New Roman"/>
          <w:lang w:val="en-US"/>
        </w:rPr>
        <w:t xml:space="preserve"> </w:t>
      </w:r>
      <w:r w:rsidR="009B2FD9" w:rsidRPr="00C26754">
        <w:rPr>
          <w:rFonts w:ascii="Times New Roman" w:hAnsi="Times New Roman" w:cs="Times New Roman"/>
          <w:lang w:val="en-US"/>
        </w:rPr>
        <w:t>of object</w:t>
      </w:r>
      <w:r w:rsidR="009F2FE8" w:rsidRPr="00C26754">
        <w:rPr>
          <w:rFonts w:ascii="Times New Roman" w:hAnsi="Times New Roman" w:cs="Times New Roman"/>
          <w:lang w:val="en-US"/>
        </w:rPr>
        <w:t>–</w:t>
      </w:r>
      <w:r w:rsidR="009B2FD9" w:rsidRPr="00C26754">
        <w:rPr>
          <w:rFonts w:ascii="Times New Roman" w:hAnsi="Times New Roman" w:cs="Times New Roman"/>
          <w:lang w:val="en-US"/>
        </w:rPr>
        <w:t xml:space="preserve">mass nouns instead of count </w:t>
      </w:r>
      <w:r w:rsidR="009F2FE8">
        <w:rPr>
          <w:rFonts w:ascii="Times New Roman" w:hAnsi="Times New Roman" w:cs="Times New Roman"/>
          <w:lang w:val="en-US"/>
        </w:rPr>
        <w:t xml:space="preserve">nouns </w:t>
      </w:r>
      <w:r w:rsidR="009B2FD9" w:rsidRPr="00C26754">
        <w:rPr>
          <w:rFonts w:ascii="Times New Roman" w:hAnsi="Times New Roman" w:cs="Times New Roman"/>
          <w:lang w:val="en-US"/>
        </w:rPr>
        <w:t>appears rather arbitrary, both within a particular language and across languages</w:t>
      </w:r>
      <w:r w:rsidR="00F42E77" w:rsidRPr="00C26754">
        <w:rPr>
          <w:rFonts w:ascii="Times New Roman" w:hAnsi="Times New Roman" w:cs="Times New Roman"/>
          <w:lang w:val="en-US"/>
        </w:rPr>
        <w:t xml:space="preserve">, as the following alternations in English indicate: </w:t>
      </w:r>
      <w:r w:rsidR="00053628" w:rsidRPr="00C26754">
        <w:rPr>
          <w:rFonts w:ascii="Times New Roman" w:hAnsi="Times New Roman" w:cs="Times New Roman"/>
          <w:lang w:val="en-US"/>
        </w:rPr>
        <w:t>‘</w:t>
      </w:r>
      <w:r w:rsidR="00F42E77" w:rsidRPr="00C26754">
        <w:rPr>
          <w:rFonts w:ascii="Times New Roman" w:hAnsi="Times New Roman" w:cs="Times New Roman"/>
          <w:lang w:val="en-US"/>
        </w:rPr>
        <w:t>c</w:t>
      </w:r>
      <w:r w:rsidR="0096305F" w:rsidRPr="00C26754">
        <w:rPr>
          <w:rFonts w:ascii="Times New Roman" w:hAnsi="Times New Roman" w:cs="Times New Roman"/>
          <w:lang w:val="en-US"/>
        </w:rPr>
        <w:t>lothes</w:t>
      </w:r>
      <w:r w:rsidR="00053628" w:rsidRPr="00C26754">
        <w:rPr>
          <w:rFonts w:ascii="Times New Roman" w:hAnsi="Times New Roman" w:cs="Times New Roman"/>
          <w:lang w:val="en-US"/>
        </w:rPr>
        <w:t>’</w:t>
      </w:r>
      <w:r w:rsidR="0096305F" w:rsidRPr="00C26754">
        <w:rPr>
          <w:rFonts w:ascii="Times New Roman" w:hAnsi="Times New Roman" w:cs="Times New Roman"/>
          <w:lang w:val="en-US"/>
        </w:rPr>
        <w:t xml:space="preserve"> – </w:t>
      </w:r>
      <w:r w:rsidR="00053628" w:rsidRPr="00C26754">
        <w:rPr>
          <w:rFonts w:ascii="Times New Roman" w:hAnsi="Times New Roman" w:cs="Times New Roman"/>
          <w:lang w:val="en-US"/>
        </w:rPr>
        <w:t>‘</w:t>
      </w:r>
      <w:r w:rsidR="0096305F" w:rsidRPr="00C26754">
        <w:rPr>
          <w:rFonts w:ascii="Times New Roman" w:hAnsi="Times New Roman" w:cs="Times New Roman"/>
          <w:lang w:val="en-US"/>
        </w:rPr>
        <w:t>clothing</w:t>
      </w:r>
      <w:r w:rsidR="00053628" w:rsidRPr="00C26754">
        <w:rPr>
          <w:rFonts w:ascii="Times New Roman" w:hAnsi="Times New Roman" w:cs="Times New Roman"/>
          <w:lang w:val="en-US"/>
        </w:rPr>
        <w:t>’</w:t>
      </w:r>
      <w:r w:rsidR="0096305F"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96305F" w:rsidRPr="00C26754">
        <w:rPr>
          <w:rFonts w:ascii="Times New Roman" w:hAnsi="Times New Roman" w:cs="Times New Roman"/>
          <w:lang w:val="en-US"/>
        </w:rPr>
        <w:t>shoes</w:t>
      </w:r>
      <w:r w:rsidR="00053628" w:rsidRPr="00C26754">
        <w:rPr>
          <w:rFonts w:ascii="Times New Roman" w:hAnsi="Times New Roman" w:cs="Times New Roman"/>
          <w:lang w:val="en-US"/>
        </w:rPr>
        <w:t>’</w:t>
      </w:r>
      <w:r w:rsidR="0096305F" w:rsidRPr="00C26754">
        <w:rPr>
          <w:rFonts w:ascii="Times New Roman" w:hAnsi="Times New Roman" w:cs="Times New Roman"/>
          <w:lang w:val="en-US"/>
        </w:rPr>
        <w:t xml:space="preserve"> </w:t>
      </w:r>
      <w:r w:rsidR="00F42E77" w:rsidRPr="00C26754">
        <w:rPr>
          <w:rFonts w:ascii="Times New Roman" w:hAnsi="Times New Roman" w:cs="Times New Roman"/>
          <w:lang w:val="en-US"/>
        </w:rPr>
        <w:t>–</w:t>
      </w:r>
      <w:r w:rsidR="0096305F"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96305F" w:rsidRPr="00C26754">
        <w:rPr>
          <w:rFonts w:ascii="Times New Roman" w:hAnsi="Times New Roman" w:cs="Times New Roman"/>
          <w:lang w:val="en-US"/>
        </w:rPr>
        <w:t>footwear</w:t>
      </w:r>
      <w:r w:rsidR="00053628" w:rsidRPr="00C26754">
        <w:rPr>
          <w:rFonts w:ascii="Times New Roman" w:hAnsi="Times New Roman" w:cs="Times New Roman"/>
          <w:lang w:val="en-US"/>
        </w:rPr>
        <w:t>’</w:t>
      </w:r>
      <w:r w:rsidR="00F42E77"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5A389E" w:rsidRPr="00C26754">
        <w:rPr>
          <w:rFonts w:ascii="Times New Roman" w:hAnsi="Times New Roman" w:cs="Times New Roman"/>
          <w:lang w:val="en-US"/>
        </w:rPr>
        <w:t>police force</w:t>
      </w:r>
      <w:r w:rsidR="00053628" w:rsidRPr="00C26754">
        <w:rPr>
          <w:rFonts w:ascii="Times New Roman" w:hAnsi="Times New Roman" w:cs="Times New Roman"/>
          <w:lang w:val="en-US"/>
        </w:rPr>
        <w:t>’</w:t>
      </w:r>
      <w:r w:rsidR="000407B9" w:rsidRPr="00C26754">
        <w:rPr>
          <w:rFonts w:ascii="Times New Roman" w:hAnsi="Times New Roman" w:cs="Times New Roman"/>
          <w:lang w:val="en-US"/>
        </w:rPr>
        <w:t xml:space="preserve"> –</w:t>
      </w:r>
      <w:r w:rsidR="005A389E"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5A389E" w:rsidRPr="00C26754">
        <w:rPr>
          <w:rFonts w:ascii="Times New Roman" w:hAnsi="Times New Roman" w:cs="Times New Roman"/>
          <w:lang w:val="en-US"/>
        </w:rPr>
        <w:t>policeman</w:t>
      </w:r>
      <w:r w:rsidR="00053628" w:rsidRPr="00C26754">
        <w:rPr>
          <w:rFonts w:ascii="Times New Roman" w:hAnsi="Times New Roman" w:cs="Times New Roman"/>
          <w:lang w:val="en-US"/>
        </w:rPr>
        <w:t>’</w:t>
      </w:r>
      <w:proofErr w:type="gramStart"/>
      <w:r w:rsidR="000407B9" w:rsidRPr="00C26754">
        <w:rPr>
          <w:rFonts w:ascii="Times New Roman" w:hAnsi="Times New Roman" w:cs="Times New Roman"/>
          <w:lang w:val="en-US"/>
        </w:rPr>
        <w:t>/</w:t>
      </w:r>
      <w:r w:rsidR="009F2FE8">
        <w:rPr>
          <w:rFonts w:ascii="Times New Roman" w:hAnsi="Times New Roman" w:cs="Times New Roman"/>
          <w:lang w:val="en-US"/>
        </w:rPr>
        <w:t>‘</w:t>
      </w:r>
      <w:proofErr w:type="gramEnd"/>
      <w:r w:rsidR="009F2FE8">
        <w:rPr>
          <w:rFonts w:ascii="Times New Roman" w:hAnsi="Times New Roman" w:cs="Times New Roman"/>
          <w:lang w:val="en-US"/>
        </w:rPr>
        <w:t>-</w:t>
      </w:r>
      <w:r w:rsidR="000407B9" w:rsidRPr="00C26754">
        <w:rPr>
          <w:rFonts w:ascii="Times New Roman" w:hAnsi="Times New Roman" w:cs="Times New Roman"/>
          <w:lang w:val="en-US"/>
        </w:rPr>
        <w:t>woman</w:t>
      </w:r>
      <w:r w:rsidR="00053628" w:rsidRPr="00C26754">
        <w:rPr>
          <w:rFonts w:ascii="Times New Roman" w:hAnsi="Times New Roman" w:cs="Times New Roman"/>
          <w:lang w:val="en-US"/>
        </w:rPr>
        <w:t>’</w:t>
      </w:r>
      <w:r w:rsidR="00F42E77" w:rsidRPr="00C26754">
        <w:rPr>
          <w:rFonts w:ascii="Times New Roman" w:hAnsi="Times New Roman" w:cs="Times New Roman"/>
          <w:lang w:val="en-US"/>
        </w:rPr>
        <w:t xml:space="preserve">, </w:t>
      </w:r>
      <w:r w:rsidR="00053628" w:rsidRPr="00C26754">
        <w:rPr>
          <w:rFonts w:ascii="Times New Roman" w:hAnsi="Times New Roman" w:cs="Times New Roman"/>
          <w:lang w:val="en-US"/>
        </w:rPr>
        <w:t>‘</w:t>
      </w:r>
      <w:r w:rsidR="00F42E77" w:rsidRPr="00C26754">
        <w:rPr>
          <w:rFonts w:ascii="Times New Roman" w:hAnsi="Times New Roman" w:cs="Times New Roman"/>
          <w:lang w:val="en-US"/>
        </w:rPr>
        <w:t>f</w:t>
      </w:r>
      <w:r w:rsidR="005A389E" w:rsidRPr="00C26754">
        <w:rPr>
          <w:rFonts w:ascii="Times New Roman" w:hAnsi="Times New Roman" w:cs="Times New Roman"/>
          <w:lang w:val="en-US"/>
        </w:rPr>
        <w:t>aculty</w:t>
      </w:r>
      <w:r w:rsidR="00053628" w:rsidRPr="00C26754">
        <w:rPr>
          <w:rFonts w:ascii="Times New Roman" w:hAnsi="Times New Roman" w:cs="Times New Roman"/>
          <w:lang w:val="en-US"/>
        </w:rPr>
        <w:t>’</w:t>
      </w:r>
      <w:r w:rsidR="005A389E" w:rsidRPr="00C26754">
        <w:rPr>
          <w:rFonts w:ascii="Times New Roman" w:hAnsi="Times New Roman" w:cs="Times New Roman"/>
          <w:lang w:val="en-US"/>
        </w:rPr>
        <w:t xml:space="preserve"> – </w:t>
      </w:r>
      <w:r w:rsidR="00053628" w:rsidRPr="00C26754">
        <w:rPr>
          <w:rFonts w:ascii="Times New Roman" w:hAnsi="Times New Roman" w:cs="Times New Roman"/>
          <w:lang w:val="en-US"/>
        </w:rPr>
        <w:t>‘</w:t>
      </w:r>
      <w:r w:rsidR="005A389E" w:rsidRPr="00C26754">
        <w:rPr>
          <w:rFonts w:ascii="Times New Roman" w:hAnsi="Times New Roman" w:cs="Times New Roman"/>
          <w:lang w:val="en-US"/>
        </w:rPr>
        <w:t>faculty members</w:t>
      </w:r>
      <w:r w:rsidR="00053628" w:rsidRPr="00C26754">
        <w:rPr>
          <w:rFonts w:ascii="Times New Roman" w:hAnsi="Times New Roman" w:cs="Times New Roman"/>
          <w:lang w:val="en-US"/>
        </w:rPr>
        <w:t>’</w:t>
      </w:r>
      <w:r w:rsidR="00F42E77" w:rsidRPr="00C26754">
        <w:rPr>
          <w:rFonts w:ascii="Times New Roman" w:hAnsi="Times New Roman" w:cs="Times New Roman"/>
          <w:lang w:val="en-US"/>
        </w:rPr>
        <w:t>.</w:t>
      </w:r>
    </w:p>
    <w:p w14:paraId="7D744A92" w14:textId="3C4332F6" w:rsidR="0058087E" w:rsidRPr="00C26754" w:rsidRDefault="00947E61" w:rsidP="00BD040F">
      <w:pPr>
        <w:spacing w:line="276" w:lineRule="auto"/>
        <w:ind w:firstLine="708"/>
        <w:jc w:val="both"/>
        <w:rPr>
          <w:rFonts w:ascii="Times New Roman" w:hAnsi="Times New Roman" w:cs="Times New Roman"/>
          <w:iCs/>
          <w:lang w:val="en-US"/>
        </w:rPr>
      </w:pPr>
      <w:r w:rsidRPr="00C26754">
        <w:rPr>
          <w:rFonts w:ascii="Times New Roman" w:hAnsi="Times New Roman" w:cs="Times New Roman"/>
          <w:lang w:val="en-US"/>
        </w:rPr>
        <w:t>There is an a</w:t>
      </w:r>
      <w:r w:rsidR="0058087E" w:rsidRPr="00C26754">
        <w:rPr>
          <w:rFonts w:ascii="Times New Roman" w:hAnsi="Times New Roman" w:cs="Times New Roman"/>
          <w:lang w:val="en-US"/>
        </w:rPr>
        <w:t xml:space="preserve">lternative to </w:t>
      </w:r>
      <w:r w:rsidRPr="00C26754">
        <w:rPr>
          <w:rFonts w:ascii="Times New Roman" w:hAnsi="Times New Roman" w:cs="Times New Roman"/>
          <w:lang w:val="en-US"/>
        </w:rPr>
        <w:t xml:space="preserve">using </w:t>
      </w:r>
      <w:r w:rsidR="0058087E" w:rsidRPr="00C26754">
        <w:rPr>
          <w:rFonts w:ascii="Times New Roman" w:hAnsi="Times New Roman" w:cs="Times New Roman"/>
          <w:lang w:val="en-US"/>
        </w:rPr>
        <w:t xml:space="preserve">singular count nouns </w:t>
      </w:r>
      <w:r w:rsidRPr="00C26754">
        <w:rPr>
          <w:rFonts w:ascii="Times New Roman" w:hAnsi="Times New Roman" w:cs="Times New Roman"/>
          <w:lang w:val="en-US"/>
        </w:rPr>
        <w:t xml:space="preserve">for conveying </w:t>
      </w:r>
      <w:r w:rsidR="00FC62B5" w:rsidRPr="00C26754">
        <w:rPr>
          <w:rFonts w:ascii="Times New Roman" w:hAnsi="Times New Roman" w:cs="Times New Roman"/>
          <w:lang w:val="en-US"/>
        </w:rPr>
        <w:t>the notion of a single object, namely so</w:t>
      </w:r>
      <w:r w:rsidR="000407B9" w:rsidRPr="00C26754">
        <w:rPr>
          <w:rFonts w:ascii="Times New Roman" w:hAnsi="Times New Roman" w:cs="Times New Roman"/>
          <w:lang w:val="en-US"/>
        </w:rPr>
        <w:t>-</w:t>
      </w:r>
      <w:r w:rsidR="00FC62B5" w:rsidRPr="00C26754">
        <w:rPr>
          <w:rFonts w:ascii="Times New Roman" w:hAnsi="Times New Roman" w:cs="Times New Roman"/>
          <w:lang w:val="en-US"/>
        </w:rPr>
        <w:t>called individuating classifiers</w:t>
      </w:r>
      <w:r w:rsidRPr="00C26754">
        <w:rPr>
          <w:rFonts w:ascii="Times New Roman" w:hAnsi="Times New Roman" w:cs="Times New Roman"/>
          <w:lang w:val="en-US"/>
        </w:rPr>
        <w:t xml:space="preserve">. </w:t>
      </w:r>
      <w:r w:rsidR="00FC62B5" w:rsidRPr="00C26754">
        <w:rPr>
          <w:rFonts w:ascii="Times New Roman" w:hAnsi="Times New Roman" w:cs="Times New Roman"/>
          <w:lang w:val="en-US"/>
        </w:rPr>
        <w:t>Languages such as Chinese that fail to have a syntactic mass</w:t>
      </w:r>
      <w:r w:rsidR="000407B9" w:rsidRPr="00C26754">
        <w:rPr>
          <w:rFonts w:ascii="Times New Roman" w:hAnsi="Times New Roman" w:cs="Times New Roman"/>
          <w:lang w:val="en-US"/>
        </w:rPr>
        <w:t>–</w:t>
      </w:r>
      <w:r w:rsidR="00FC62B5" w:rsidRPr="00C26754">
        <w:rPr>
          <w:rFonts w:ascii="Times New Roman" w:hAnsi="Times New Roman" w:cs="Times New Roman"/>
          <w:lang w:val="en-US"/>
        </w:rPr>
        <w:t>count distinction use individuating classifiers instead of count nouns. But classifiers are also used in languages with a syntactic mass</w:t>
      </w:r>
      <w:r w:rsidR="000407B9" w:rsidRPr="00C26754">
        <w:rPr>
          <w:rFonts w:ascii="Times New Roman" w:hAnsi="Times New Roman" w:cs="Times New Roman"/>
          <w:lang w:val="en-US"/>
        </w:rPr>
        <w:t>–</w:t>
      </w:r>
      <w:r w:rsidR="00FC62B5" w:rsidRPr="00C26754">
        <w:rPr>
          <w:rFonts w:ascii="Times New Roman" w:hAnsi="Times New Roman" w:cs="Times New Roman"/>
          <w:lang w:val="en-US"/>
        </w:rPr>
        <w:t xml:space="preserve">count distinction, for example in </w:t>
      </w:r>
      <w:r w:rsidR="0058087E" w:rsidRPr="00C26754">
        <w:rPr>
          <w:rFonts w:ascii="Times New Roman" w:hAnsi="Times New Roman" w:cs="Times New Roman"/>
          <w:lang w:val="en-US"/>
        </w:rPr>
        <w:t xml:space="preserve">English </w:t>
      </w:r>
      <w:r w:rsidR="000407B9" w:rsidRPr="00C26754">
        <w:rPr>
          <w:rFonts w:ascii="Times New Roman" w:hAnsi="Times New Roman" w:cs="Times New Roman"/>
          <w:iCs/>
          <w:lang w:val="en-US"/>
        </w:rPr>
        <w:t xml:space="preserve">‘head </w:t>
      </w:r>
      <w:r w:rsidR="0058087E" w:rsidRPr="00C26754">
        <w:rPr>
          <w:rFonts w:ascii="Times New Roman" w:hAnsi="Times New Roman" w:cs="Times New Roman"/>
          <w:iCs/>
          <w:lang w:val="en-US"/>
        </w:rPr>
        <w:t>of cattle</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 xml:space="preserve"> and</w:t>
      </w:r>
      <w:r w:rsidR="0058087E" w:rsidRPr="00C26754">
        <w:rPr>
          <w:rFonts w:ascii="Times New Roman" w:hAnsi="Times New Roman" w:cs="Times New Roman"/>
          <w:iCs/>
          <w:lang w:val="en-US"/>
        </w:rPr>
        <w:t xml:space="preserve"> </w:t>
      </w:r>
      <w:r w:rsidR="000407B9" w:rsidRPr="00C26754">
        <w:rPr>
          <w:rFonts w:ascii="Times New Roman" w:hAnsi="Times New Roman" w:cs="Times New Roman"/>
          <w:iCs/>
          <w:lang w:val="en-US"/>
        </w:rPr>
        <w:t>‘</w:t>
      </w:r>
      <w:r w:rsidR="0058087E" w:rsidRPr="00C26754">
        <w:rPr>
          <w:rFonts w:ascii="Times New Roman" w:hAnsi="Times New Roman" w:cs="Times New Roman"/>
          <w:iCs/>
          <w:lang w:val="en-US"/>
        </w:rPr>
        <w:t>amount of wine</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 xml:space="preserve">, </w:t>
      </w:r>
      <w:r w:rsidR="000407B9" w:rsidRPr="00C26754">
        <w:rPr>
          <w:rFonts w:ascii="Times New Roman" w:hAnsi="Times New Roman" w:cs="Times New Roman"/>
          <w:iCs/>
          <w:lang w:val="en-US"/>
        </w:rPr>
        <w:t>‘head’</w:t>
      </w:r>
      <w:r w:rsidR="00FC62B5" w:rsidRPr="00C26754">
        <w:rPr>
          <w:rFonts w:ascii="Times New Roman" w:hAnsi="Times New Roman" w:cs="Times New Roman"/>
          <w:iCs/>
          <w:lang w:val="en-US"/>
        </w:rPr>
        <w:t xml:space="preserve"> and </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amount</w:t>
      </w:r>
      <w:r w:rsidR="000407B9" w:rsidRPr="00C26754">
        <w:rPr>
          <w:rFonts w:ascii="Times New Roman" w:hAnsi="Times New Roman" w:cs="Times New Roman"/>
          <w:iCs/>
          <w:lang w:val="en-US"/>
        </w:rPr>
        <w:t>’</w:t>
      </w:r>
      <w:r w:rsidR="00FC62B5" w:rsidRPr="00C26754">
        <w:rPr>
          <w:rFonts w:ascii="Times New Roman" w:hAnsi="Times New Roman" w:cs="Times New Roman"/>
          <w:iCs/>
          <w:lang w:val="en-US"/>
        </w:rPr>
        <w:t xml:space="preserve"> act like individuating classifiers.</w:t>
      </w:r>
    </w:p>
    <w:p w14:paraId="715DACC3" w14:textId="7906DFA1" w:rsidR="006E7B6E" w:rsidRPr="00C26754" w:rsidRDefault="000407B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On the basis of</w:t>
      </w:r>
      <w:r w:rsidR="00FC62B5" w:rsidRPr="00C26754">
        <w:rPr>
          <w:rFonts w:ascii="Times New Roman" w:hAnsi="Times New Roman" w:cs="Times New Roman"/>
          <w:lang w:val="en-US"/>
        </w:rPr>
        <w:t xml:space="preserve"> the data </w:t>
      </w:r>
      <w:r w:rsidRPr="00C26754">
        <w:rPr>
          <w:rFonts w:ascii="Times New Roman" w:hAnsi="Times New Roman" w:cs="Times New Roman"/>
          <w:lang w:val="en-US"/>
        </w:rPr>
        <w:t xml:space="preserve">given </w:t>
      </w:r>
      <w:r w:rsidR="00FC62B5" w:rsidRPr="00C26754">
        <w:rPr>
          <w:rFonts w:ascii="Times New Roman" w:hAnsi="Times New Roman" w:cs="Times New Roman"/>
          <w:lang w:val="en-US"/>
        </w:rPr>
        <w:t xml:space="preserve">above, </w:t>
      </w:r>
      <w:r w:rsidRPr="00C26754">
        <w:rPr>
          <w:rFonts w:ascii="Times New Roman" w:hAnsi="Times New Roman" w:cs="Times New Roman"/>
          <w:lang w:val="en-US"/>
        </w:rPr>
        <w:t xml:space="preserve">we may say that </w:t>
      </w:r>
      <w:r w:rsidR="00FC62B5" w:rsidRPr="00C26754">
        <w:rPr>
          <w:rFonts w:ascii="Times New Roman" w:hAnsi="Times New Roman" w:cs="Times New Roman"/>
          <w:lang w:val="en-US"/>
        </w:rPr>
        <w:t xml:space="preserve">the following generalization holds. </w:t>
      </w:r>
      <w:r w:rsidR="006E7B6E" w:rsidRPr="00C26754">
        <w:rPr>
          <w:rFonts w:ascii="Times New Roman" w:hAnsi="Times New Roman" w:cs="Times New Roman"/>
          <w:lang w:val="en-US"/>
        </w:rPr>
        <w:t>For referring to</w:t>
      </w:r>
      <w:r w:rsidR="003C5317" w:rsidRPr="00C26754">
        <w:rPr>
          <w:rFonts w:ascii="Times New Roman" w:hAnsi="Times New Roman" w:cs="Times New Roman"/>
          <w:lang w:val="en-US"/>
        </w:rPr>
        <w:t xml:space="preserve"> something </w:t>
      </w:r>
      <w:r w:rsidR="006E7B6E" w:rsidRPr="00C26754">
        <w:rPr>
          <w:rFonts w:ascii="Times New Roman" w:hAnsi="Times New Roman" w:cs="Times New Roman"/>
          <w:i/>
          <w:iCs/>
          <w:lang w:val="en-US"/>
        </w:rPr>
        <w:t>x</w:t>
      </w:r>
      <w:r w:rsidR="006E7B6E" w:rsidRPr="00C26754">
        <w:rPr>
          <w:rFonts w:ascii="Times New Roman" w:hAnsi="Times New Roman" w:cs="Times New Roman"/>
          <w:lang w:val="en-US"/>
        </w:rPr>
        <w:t xml:space="preserve"> </w:t>
      </w:r>
      <w:r w:rsidR="003C5317" w:rsidRPr="00C26754">
        <w:rPr>
          <w:rFonts w:ascii="Times New Roman" w:hAnsi="Times New Roman" w:cs="Times New Roman"/>
          <w:lang w:val="en-US"/>
        </w:rPr>
        <w:t>as ‘one thing’</w:t>
      </w:r>
      <w:r w:rsidR="006E7B6E" w:rsidRPr="00C26754">
        <w:rPr>
          <w:rFonts w:ascii="Times New Roman" w:hAnsi="Times New Roman" w:cs="Times New Roman"/>
          <w:lang w:val="en-US"/>
        </w:rPr>
        <w:t xml:space="preserve">, </w:t>
      </w:r>
      <w:r w:rsidR="006E7B6E" w:rsidRPr="00C26754">
        <w:rPr>
          <w:rFonts w:ascii="Times New Roman" w:hAnsi="Times New Roman" w:cs="Times New Roman"/>
          <w:i/>
          <w:iCs/>
          <w:lang w:val="en-US"/>
        </w:rPr>
        <w:t>x</w:t>
      </w:r>
      <w:r w:rsidR="003C5317" w:rsidRPr="00C26754">
        <w:rPr>
          <w:rFonts w:ascii="Times New Roman" w:hAnsi="Times New Roman" w:cs="Times New Roman"/>
          <w:lang w:val="en-US"/>
        </w:rPr>
        <w:t xml:space="preserve"> need </w:t>
      </w:r>
      <w:r w:rsidR="006E7B6E" w:rsidRPr="00C26754">
        <w:rPr>
          <w:rFonts w:ascii="Times New Roman" w:hAnsi="Times New Roman" w:cs="Times New Roman"/>
          <w:lang w:val="en-US"/>
        </w:rPr>
        <w:t>not</w:t>
      </w:r>
      <w:r w:rsidR="003C5317" w:rsidRPr="00C26754">
        <w:rPr>
          <w:rFonts w:ascii="Times New Roman" w:hAnsi="Times New Roman" w:cs="Times New Roman"/>
          <w:lang w:val="en-US"/>
        </w:rPr>
        <w:t xml:space="preserve"> fulfill any conditions of integrity or a</w:t>
      </w:r>
      <w:r w:rsidR="006E7B6E" w:rsidRPr="00C26754">
        <w:rPr>
          <w:rFonts w:ascii="Times New Roman" w:hAnsi="Times New Roman" w:cs="Times New Roman"/>
          <w:lang w:val="en-US"/>
        </w:rPr>
        <w:t>tomicity whatsoever.  Anything can be conceived or referred to as a single thing.</w:t>
      </w:r>
    </w:p>
    <w:p w14:paraId="31B99A12" w14:textId="77777777" w:rsidR="003C5317" w:rsidRPr="00C26754" w:rsidRDefault="0096305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Similarly, any plurality of however well-individuated things can be referred to as a mere ‘quantity’ with a suitable mass noun.</w:t>
      </w:r>
      <w:r w:rsidR="00F42E77" w:rsidRPr="00C26754">
        <w:rPr>
          <w:rFonts w:ascii="Times New Roman" w:hAnsi="Times New Roman" w:cs="Times New Roman"/>
          <w:lang w:val="en-US"/>
        </w:rPr>
        <w:t xml:space="preserve"> </w:t>
      </w:r>
      <w:r w:rsidR="003C5317" w:rsidRPr="00C26754">
        <w:rPr>
          <w:rFonts w:ascii="Times New Roman" w:hAnsi="Times New Roman" w:cs="Times New Roman"/>
          <w:lang w:val="en-US"/>
        </w:rPr>
        <w:t xml:space="preserve">The use of a singular count noun suffices for </w:t>
      </w:r>
      <w:r w:rsidR="006E7B6E" w:rsidRPr="00C26754">
        <w:rPr>
          <w:rFonts w:ascii="Times New Roman" w:hAnsi="Times New Roman" w:cs="Times New Roman"/>
          <w:lang w:val="en-US"/>
        </w:rPr>
        <w:t>picking something out</w:t>
      </w:r>
      <w:r w:rsidR="003C5317" w:rsidRPr="00C26754">
        <w:rPr>
          <w:rFonts w:ascii="Times New Roman" w:hAnsi="Times New Roman" w:cs="Times New Roman"/>
          <w:lang w:val="en-US"/>
        </w:rPr>
        <w:t xml:space="preserve"> as a single thing</w:t>
      </w:r>
      <w:r w:rsidR="0058354C" w:rsidRPr="00C26754">
        <w:rPr>
          <w:rFonts w:ascii="Times New Roman" w:hAnsi="Times New Roman" w:cs="Times New Roman"/>
          <w:lang w:val="en-US"/>
        </w:rPr>
        <w:t xml:space="preserve"> or defining something as a single thing</w:t>
      </w:r>
      <w:r w:rsidR="003C5317" w:rsidRPr="00C26754">
        <w:rPr>
          <w:rFonts w:ascii="Times New Roman" w:hAnsi="Times New Roman" w:cs="Times New Roman"/>
          <w:lang w:val="en-US"/>
        </w:rPr>
        <w:t>.</w:t>
      </w:r>
    </w:p>
    <w:p w14:paraId="327FC8BE" w14:textId="0C3B5144" w:rsidR="00F42E77" w:rsidRPr="00C26754" w:rsidRDefault="00F42E77"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In fact</w:t>
      </w:r>
      <w:r w:rsidR="009D049A" w:rsidRPr="00C26754">
        <w:rPr>
          <w:rFonts w:ascii="Times New Roman" w:hAnsi="Times New Roman" w:cs="Times New Roman"/>
          <w:lang w:val="en-US"/>
        </w:rPr>
        <w:t>,</w:t>
      </w:r>
      <w:r w:rsidRPr="00C26754">
        <w:rPr>
          <w:rFonts w:ascii="Times New Roman" w:hAnsi="Times New Roman" w:cs="Times New Roman"/>
          <w:lang w:val="en-US"/>
        </w:rPr>
        <w:t xml:space="preserve"> this view is further corroborated by </w:t>
      </w:r>
      <w:r w:rsidR="009F2FE8">
        <w:rPr>
          <w:rFonts w:ascii="Times New Roman" w:hAnsi="Times New Roman" w:cs="Times New Roman"/>
          <w:lang w:val="en-US"/>
        </w:rPr>
        <w:t xml:space="preserve">the existence of </w:t>
      </w:r>
      <w:r w:rsidRPr="00C26754">
        <w:rPr>
          <w:rFonts w:ascii="Times New Roman" w:hAnsi="Times New Roman" w:cs="Times New Roman"/>
          <w:lang w:val="en-US"/>
        </w:rPr>
        <w:t xml:space="preserve">particular devices in at least some languages, </w:t>
      </w:r>
      <w:r w:rsidR="009F2FE8">
        <w:rPr>
          <w:rFonts w:ascii="Times New Roman" w:hAnsi="Times New Roman" w:cs="Times New Roman"/>
          <w:lang w:val="en-US"/>
        </w:rPr>
        <w:t xml:space="preserve">which can </w:t>
      </w:r>
      <w:r w:rsidRPr="00C26754">
        <w:rPr>
          <w:rFonts w:ascii="Times New Roman" w:hAnsi="Times New Roman" w:cs="Times New Roman"/>
          <w:lang w:val="en-US"/>
        </w:rPr>
        <w:t xml:space="preserve">serve the purpose of singularizing a plurality or quantity. </w:t>
      </w:r>
      <w:r w:rsidR="000407B9" w:rsidRPr="00C26754">
        <w:rPr>
          <w:rFonts w:ascii="Times New Roman" w:hAnsi="Times New Roman" w:cs="Times New Roman"/>
          <w:lang w:val="en-US"/>
        </w:rPr>
        <w:t xml:space="preserve">In English we have </w:t>
      </w:r>
      <w:r w:rsidRPr="00C26754">
        <w:rPr>
          <w:rFonts w:ascii="Times New Roman" w:hAnsi="Times New Roman" w:cs="Times New Roman"/>
          <w:lang w:val="en-US"/>
        </w:rPr>
        <w:t xml:space="preserve">the light noun </w:t>
      </w:r>
      <w:r w:rsidR="000407B9" w:rsidRPr="00C26754">
        <w:rPr>
          <w:rFonts w:ascii="Times New Roman" w:hAnsi="Times New Roman" w:cs="Times New Roman"/>
          <w:lang w:val="en-US"/>
        </w:rPr>
        <w:t>‘</w:t>
      </w:r>
      <w:r w:rsidRPr="00C26754">
        <w:rPr>
          <w:rFonts w:ascii="Times New Roman" w:hAnsi="Times New Roman" w:cs="Times New Roman"/>
          <w:lang w:val="en-US"/>
        </w:rPr>
        <w:t>thing</w:t>
      </w:r>
      <w:r w:rsidR="000407B9" w:rsidRPr="00C26754">
        <w:rPr>
          <w:rFonts w:ascii="Times New Roman" w:hAnsi="Times New Roman" w:cs="Times New Roman"/>
          <w:lang w:val="en-US"/>
        </w:rPr>
        <w:t>’</w:t>
      </w:r>
      <w:r w:rsidRPr="00C26754">
        <w:rPr>
          <w:rFonts w:ascii="Times New Roman" w:hAnsi="Times New Roman" w:cs="Times New Roman"/>
          <w:lang w:val="en-US"/>
        </w:rPr>
        <w:t xml:space="preserve">, used as a singular count noun </w:t>
      </w:r>
      <w:r w:rsidR="00FC62B5" w:rsidRPr="00C26754">
        <w:rPr>
          <w:rFonts w:ascii="Times New Roman" w:hAnsi="Times New Roman" w:cs="Times New Roman"/>
          <w:lang w:val="en-US"/>
        </w:rPr>
        <w:t>a</w:t>
      </w:r>
      <w:r w:rsidRPr="00C26754">
        <w:rPr>
          <w:rFonts w:ascii="Times New Roman" w:hAnsi="Times New Roman" w:cs="Times New Roman"/>
          <w:lang w:val="en-US"/>
        </w:rPr>
        <w:t>s below:</w:t>
      </w:r>
    </w:p>
    <w:p w14:paraId="6B44FDB5" w14:textId="4DE1C784" w:rsidR="0058354C" w:rsidRPr="00C26754" w:rsidRDefault="0058354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2</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 xml:space="preserve">a. John thought of only </w:t>
      </w:r>
      <w:r w:rsidRPr="00C26754">
        <w:rPr>
          <w:rFonts w:ascii="Times New Roman" w:hAnsi="Times New Roman" w:cs="Times New Roman"/>
          <w:i/>
          <w:lang w:val="en-US"/>
        </w:rPr>
        <w:t>one thing</w:t>
      </w:r>
      <w:r w:rsidRPr="00C26754">
        <w:rPr>
          <w:rFonts w:ascii="Times New Roman" w:hAnsi="Times New Roman" w:cs="Times New Roman"/>
          <w:lang w:val="en-US"/>
        </w:rPr>
        <w:t>, his children.</w:t>
      </w:r>
    </w:p>
    <w:p w14:paraId="50C5FD0B" w14:textId="100C323E" w:rsidR="0058354C" w:rsidRPr="00C26754" w:rsidRDefault="0058354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John forgot</w:t>
      </w:r>
      <w:r w:rsidRPr="00C26754">
        <w:rPr>
          <w:rFonts w:ascii="Times New Roman" w:hAnsi="Times New Roman" w:cs="Times New Roman"/>
          <w:i/>
          <w:lang w:val="en-US"/>
        </w:rPr>
        <w:t xml:space="preserve"> two things</w:t>
      </w:r>
      <w:r w:rsidRPr="00C26754">
        <w:rPr>
          <w:rFonts w:ascii="Times New Roman" w:hAnsi="Times New Roman" w:cs="Times New Roman"/>
          <w:lang w:val="en-US"/>
        </w:rPr>
        <w:t>: the water and the wine.</w:t>
      </w:r>
    </w:p>
    <w:p w14:paraId="6FFDB19E" w14:textId="0B460529" w:rsidR="00F42E77" w:rsidRPr="00C26754" w:rsidRDefault="0058354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 xml:space="preserve">c. Joe ate only </w:t>
      </w:r>
      <w:r w:rsidRPr="00C26754">
        <w:rPr>
          <w:rFonts w:ascii="Times New Roman" w:hAnsi="Times New Roman" w:cs="Times New Roman"/>
          <w:i/>
          <w:lang w:val="en-US"/>
        </w:rPr>
        <w:t>two things</w:t>
      </w:r>
      <w:r w:rsidRPr="00C26754">
        <w:rPr>
          <w:rFonts w:ascii="Times New Roman" w:hAnsi="Times New Roman" w:cs="Times New Roman"/>
          <w:lang w:val="en-US"/>
        </w:rPr>
        <w:t>, the peas and the nuts.</w:t>
      </w:r>
    </w:p>
    <w:p w14:paraId="72940025" w14:textId="19A93AA3" w:rsidR="00F42E77" w:rsidRPr="00C26754" w:rsidRDefault="00F42E7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In (</w:t>
      </w:r>
      <w:r w:rsidR="004E3363" w:rsidRPr="00C26754">
        <w:rPr>
          <w:rFonts w:ascii="Times New Roman" w:hAnsi="Times New Roman" w:cs="Times New Roman"/>
          <w:lang w:val="en-US"/>
        </w:rPr>
        <w:t>2</w:t>
      </w:r>
      <w:r w:rsidR="003B55DE">
        <w:rPr>
          <w:rFonts w:ascii="Times New Roman" w:hAnsi="Times New Roman" w:cs="Times New Roman"/>
          <w:lang w:val="en-US"/>
        </w:rPr>
        <w:t>2</w:t>
      </w:r>
      <w:r w:rsidRPr="00C26754">
        <w:rPr>
          <w:rFonts w:ascii="Times New Roman" w:hAnsi="Times New Roman" w:cs="Times New Roman"/>
          <w:lang w:val="en-US"/>
        </w:rPr>
        <w:t xml:space="preserve">a) </w:t>
      </w:r>
      <w:r w:rsidR="00B81DA4" w:rsidRPr="00C26754">
        <w:rPr>
          <w:rFonts w:ascii="Times New Roman" w:hAnsi="Times New Roman" w:cs="Times New Roman"/>
          <w:lang w:val="en-US"/>
        </w:rPr>
        <w:t xml:space="preserve">the light noun </w:t>
      </w:r>
      <w:r w:rsidR="000407B9" w:rsidRPr="00C26754">
        <w:rPr>
          <w:rFonts w:ascii="Times New Roman" w:hAnsi="Times New Roman" w:cs="Times New Roman"/>
          <w:lang w:val="en-US"/>
        </w:rPr>
        <w:t>‘</w:t>
      </w:r>
      <w:r w:rsidRPr="00C26754">
        <w:rPr>
          <w:rFonts w:ascii="Times New Roman" w:hAnsi="Times New Roman" w:cs="Times New Roman"/>
          <w:lang w:val="en-US"/>
        </w:rPr>
        <w:t>thing</w:t>
      </w:r>
      <w:r w:rsidR="000407B9" w:rsidRPr="00C26754">
        <w:rPr>
          <w:rFonts w:ascii="Times New Roman" w:hAnsi="Times New Roman" w:cs="Times New Roman"/>
          <w:lang w:val="en-US"/>
        </w:rPr>
        <w:t>’</w:t>
      </w:r>
      <w:r w:rsidRPr="00C26754">
        <w:rPr>
          <w:rFonts w:ascii="Times New Roman" w:hAnsi="Times New Roman" w:cs="Times New Roman"/>
          <w:lang w:val="en-US"/>
        </w:rPr>
        <w:t xml:space="preserve"> introduces a single thing on the basis of a plurality, in (</w:t>
      </w:r>
      <w:r w:rsidR="004E3363" w:rsidRPr="00C26754">
        <w:rPr>
          <w:rFonts w:ascii="Times New Roman" w:hAnsi="Times New Roman" w:cs="Times New Roman"/>
          <w:lang w:val="en-US"/>
        </w:rPr>
        <w:t>2</w:t>
      </w:r>
      <w:r w:rsidR="003B55DE">
        <w:rPr>
          <w:rFonts w:ascii="Times New Roman" w:hAnsi="Times New Roman" w:cs="Times New Roman"/>
          <w:lang w:val="en-US"/>
        </w:rPr>
        <w:t>2</w:t>
      </w:r>
      <w:r w:rsidR="004E3363" w:rsidRPr="00C26754">
        <w:rPr>
          <w:rFonts w:ascii="Times New Roman" w:hAnsi="Times New Roman" w:cs="Times New Roman"/>
          <w:lang w:val="en-US"/>
        </w:rPr>
        <w:t>b</w:t>
      </w:r>
      <w:r w:rsidRPr="00C26754">
        <w:rPr>
          <w:rFonts w:ascii="Times New Roman" w:hAnsi="Times New Roman" w:cs="Times New Roman"/>
          <w:lang w:val="en-US"/>
        </w:rPr>
        <w:t xml:space="preserve">) </w:t>
      </w:r>
      <w:r w:rsidR="00B81DA4" w:rsidRPr="00C26754">
        <w:rPr>
          <w:rFonts w:ascii="Times New Roman" w:hAnsi="Times New Roman" w:cs="Times New Roman"/>
          <w:lang w:val="en-US"/>
        </w:rPr>
        <w:t>it</w:t>
      </w:r>
      <w:r w:rsidRPr="00C26754">
        <w:rPr>
          <w:rFonts w:ascii="Times New Roman" w:hAnsi="Times New Roman" w:cs="Times New Roman"/>
          <w:lang w:val="en-US"/>
        </w:rPr>
        <w:t xml:space="preserve"> introduces single things on the basis of two portions, and in (</w:t>
      </w:r>
      <w:r w:rsidR="004E3363" w:rsidRPr="00C26754">
        <w:rPr>
          <w:rFonts w:ascii="Times New Roman" w:hAnsi="Times New Roman" w:cs="Times New Roman"/>
          <w:lang w:val="en-US"/>
        </w:rPr>
        <w:t>2</w:t>
      </w:r>
      <w:r w:rsidR="003B55DE">
        <w:rPr>
          <w:rFonts w:ascii="Times New Roman" w:hAnsi="Times New Roman" w:cs="Times New Roman"/>
          <w:lang w:val="en-US"/>
        </w:rPr>
        <w:t>2</w:t>
      </w:r>
      <w:r w:rsidR="004E3363" w:rsidRPr="00C26754">
        <w:rPr>
          <w:rFonts w:ascii="Times New Roman" w:hAnsi="Times New Roman" w:cs="Times New Roman"/>
          <w:lang w:val="en-US"/>
        </w:rPr>
        <w:t>c</w:t>
      </w:r>
      <w:r w:rsidRPr="00C26754">
        <w:rPr>
          <w:rFonts w:ascii="Times New Roman" w:hAnsi="Times New Roman" w:cs="Times New Roman"/>
          <w:lang w:val="en-US"/>
        </w:rPr>
        <w:t xml:space="preserve">) </w:t>
      </w:r>
      <w:r w:rsidR="00B81DA4" w:rsidRPr="00C26754">
        <w:rPr>
          <w:rFonts w:ascii="Times New Roman" w:hAnsi="Times New Roman" w:cs="Times New Roman"/>
          <w:lang w:val="en-US"/>
        </w:rPr>
        <w:t xml:space="preserve">it introduces </w:t>
      </w:r>
      <w:r w:rsidRPr="00C26754">
        <w:rPr>
          <w:rFonts w:ascii="Times New Roman" w:hAnsi="Times New Roman" w:cs="Times New Roman"/>
          <w:lang w:val="en-US"/>
        </w:rPr>
        <w:t>single things on the basis of two pluralities.</w:t>
      </w:r>
    </w:p>
    <w:p w14:paraId="674B7DA4" w14:textId="03D9913F" w:rsidR="00B81DA4" w:rsidRPr="00C26754" w:rsidRDefault="00B81DA4"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There is also an expression </w:t>
      </w:r>
      <w:r w:rsidR="00012FAF" w:rsidRPr="00C26754">
        <w:rPr>
          <w:rFonts w:ascii="Times New Roman" w:hAnsi="Times New Roman" w:cs="Times New Roman"/>
          <w:lang w:val="en-US"/>
        </w:rPr>
        <w:t xml:space="preserve">in </w:t>
      </w:r>
      <w:r w:rsidRPr="00C26754">
        <w:rPr>
          <w:rFonts w:ascii="Times New Roman" w:hAnsi="Times New Roman" w:cs="Times New Roman"/>
          <w:lang w:val="en-US"/>
        </w:rPr>
        <w:t xml:space="preserve">English that, </w:t>
      </w:r>
      <w:r w:rsidR="00012FAF" w:rsidRPr="00C26754">
        <w:rPr>
          <w:rFonts w:ascii="Times New Roman" w:hAnsi="Times New Roman" w:cs="Times New Roman"/>
          <w:lang w:val="en-US"/>
        </w:rPr>
        <w:t>i</w:t>
      </w:r>
      <w:r w:rsidRPr="00C26754">
        <w:rPr>
          <w:rFonts w:ascii="Times New Roman" w:hAnsi="Times New Roman" w:cs="Times New Roman"/>
          <w:lang w:val="en-US"/>
        </w:rPr>
        <w:t xml:space="preserve">n one of its uses, has </w:t>
      </w:r>
      <w:r w:rsidR="00100BFC" w:rsidRPr="00C26754">
        <w:rPr>
          <w:rFonts w:ascii="Times New Roman" w:hAnsi="Times New Roman" w:cs="Times New Roman"/>
          <w:lang w:val="en-US"/>
        </w:rPr>
        <w:t xml:space="preserve">the </w:t>
      </w:r>
      <w:r w:rsidRPr="00C26754">
        <w:rPr>
          <w:rFonts w:ascii="Times New Roman" w:hAnsi="Times New Roman" w:cs="Times New Roman"/>
          <w:lang w:val="en-US"/>
        </w:rPr>
        <w:t>very opposite effect</w:t>
      </w:r>
      <w:r w:rsidR="00376179" w:rsidRPr="00C26754">
        <w:rPr>
          <w:rFonts w:ascii="Times New Roman" w:hAnsi="Times New Roman" w:cs="Times New Roman"/>
          <w:lang w:val="en-US"/>
        </w:rPr>
        <w:t xml:space="preserve">, namely </w:t>
      </w:r>
      <w:r w:rsidRPr="00C26754">
        <w:rPr>
          <w:rFonts w:ascii="Times New Roman" w:hAnsi="Times New Roman" w:cs="Times New Roman"/>
          <w:lang w:val="en-US"/>
        </w:rPr>
        <w:t xml:space="preserve">dissolving the </w:t>
      </w:r>
      <w:r w:rsidR="001816C9" w:rsidRPr="00C26754">
        <w:rPr>
          <w:rFonts w:ascii="Times New Roman" w:hAnsi="Times New Roman" w:cs="Times New Roman"/>
          <w:lang w:val="en-US"/>
        </w:rPr>
        <w:t>unity</w:t>
      </w:r>
      <w:r w:rsidRPr="00C26754">
        <w:rPr>
          <w:rFonts w:ascii="Times New Roman" w:hAnsi="Times New Roman" w:cs="Times New Roman"/>
          <w:lang w:val="en-US"/>
        </w:rPr>
        <w:t xml:space="preserve"> conveyed by a singular count noun. This is</w:t>
      </w:r>
      <w:r w:rsidR="001816C9" w:rsidRPr="00C26754">
        <w:rPr>
          <w:rFonts w:ascii="Times New Roman" w:hAnsi="Times New Roman" w:cs="Times New Roman"/>
          <w:lang w:val="en-US"/>
        </w:rPr>
        <w:t xml:space="preserve"> </w:t>
      </w:r>
      <w:r w:rsidR="00012FAF" w:rsidRPr="00C26754">
        <w:rPr>
          <w:rFonts w:ascii="Times New Roman" w:hAnsi="Times New Roman" w:cs="Times New Roman"/>
          <w:lang w:val="en-US"/>
        </w:rPr>
        <w:t xml:space="preserve">the </w:t>
      </w:r>
      <w:r w:rsidR="001816C9" w:rsidRPr="00C26754">
        <w:rPr>
          <w:rFonts w:ascii="Times New Roman" w:hAnsi="Times New Roman" w:cs="Times New Roman"/>
          <w:lang w:val="en-US"/>
        </w:rPr>
        <w:t>adnominal</w:t>
      </w:r>
      <w:r w:rsidR="00885A3D" w:rsidRPr="00C26754">
        <w:rPr>
          <w:rFonts w:ascii="Times New Roman" w:hAnsi="Times New Roman" w:cs="Times New Roman"/>
          <w:lang w:val="en-US"/>
        </w:rPr>
        <w:t xml:space="preserve"> modifier</w:t>
      </w:r>
      <w:r w:rsidR="001816C9" w:rsidRPr="00C26754">
        <w:rPr>
          <w:rFonts w:ascii="Times New Roman" w:hAnsi="Times New Roman" w:cs="Times New Roman"/>
          <w:lang w:val="en-US"/>
        </w:rPr>
        <w:t xml:space="preserve"> </w:t>
      </w:r>
      <w:r w:rsidR="00012FAF" w:rsidRPr="00C26754">
        <w:rPr>
          <w:rFonts w:ascii="Times New Roman" w:hAnsi="Times New Roman" w:cs="Times New Roman"/>
          <w:lang w:val="en-US"/>
        </w:rPr>
        <w:t>‘</w:t>
      </w:r>
      <w:r w:rsidR="001816C9" w:rsidRPr="00C26754">
        <w:rPr>
          <w:rFonts w:ascii="Times New Roman" w:hAnsi="Times New Roman" w:cs="Times New Roman"/>
          <w:iCs/>
          <w:lang w:val="en-US"/>
        </w:rPr>
        <w:t>whole</w:t>
      </w:r>
      <w:r w:rsidR="00012FAF" w:rsidRPr="00C26754">
        <w:rPr>
          <w:rFonts w:ascii="Times New Roman" w:hAnsi="Times New Roman" w:cs="Times New Roman"/>
          <w:iCs/>
          <w:lang w:val="en-US"/>
        </w:rPr>
        <w:t>’</w:t>
      </w:r>
      <w:r w:rsidR="001816C9" w:rsidRPr="00C26754">
        <w:rPr>
          <w:rFonts w:ascii="Times New Roman" w:hAnsi="Times New Roman" w:cs="Times New Roman"/>
          <w:lang w:val="en-US"/>
        </w:rPr>
        <w:t xml:space="preserve"> </w:t>
      </w:r>
      <w:r w:rsidRPr="00C26754">
        <w:rPr>
          <w:rFonts w:ascii="Times New Roman" w:hAnsi="Times New Roman" w:cs="Times New Roman"/>
          <w:lang w:val="en-US"/>
        </w:rPr>
        <w:t>as in the examples below</w:t>
      </w:r>
      <w:r w:rsidR="001816C9" w:rsidRPr="00C26754">
        <w:rPr>
          <w:rFonts w:ascii="Times New Roman" w:hAnsi="Times New Roman" w:cs="Times New Roman"/>
          <w:lang w:val="en-US"/>
        </w:rPr>
        <w:t xml:space="preserve"> (Moltmann</w:t>
      </w:r>
      <w:r w:rsidR="00376179" w:rsidRPr="00C26754">
        <w:rPr>
          <w:rFonts w:ascii="Times New Roman" w:hAnsi="Times New Roman" w:cs="Times New Roman"/>
          <w:lang w:val="en-US"/>
        </w:rPr>
        <w:t xml:space="preserve"> 1997, </w:t>
      </w:r>
      <w:r w:rsidR="001816C9" w:rsidRPr="00C26754">
        <w:rPr>
          <w:rFonts w:ascii="Times New Roman" w:hAnsi="Times New Roman" w:cs="Times New Roman"/>
          <w:lang w:val="en-US"/>
        </w:rPr>
        <w:t>2005)</w:t>
      </w:r>
      <w:r w:rsidRPr="00C26754">
        <w:rPr>
          <w:rFonts w:ascii="Times New Roman" w:hAnsi="Times New Roman" w:cs="Times New Roman"/>
          <w:lang w:val="en-US"/>
        </w:rPr>
        <w:t>:</w:t>
      </w:r>
    </w:p>
    <w:p w14:paraId="561FE95F" w14:textId="48FAF811" w:rsidR="001816C9" w:rsidRPr="00C26754" w:rsidRDefault="001816C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3</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The whole collection is expensive.</w:t>
      </w:r>
    </w:p>
    <w:p w14:paraId="028C8C3A" w14:textId="492A718D" w:rsidR="0058354C" w:rsidRPr="00C26754" w:rsidRDefault="001816C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0C0021" w:rsidRPr="00C26754">
        <w:rPr>
          <w:rFonts w:ascii="Times New Roman" w:hAnsi="Times New Roman" w:cs="Times New Roman"/>
          <w:lang w:val="en-US"/>
        </w:rPr>
        <w:t xml:space="preserve">    </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b. The collection is expensive.</w:t>
      </w:r>
    </w:p>
    <w:p w14:paraId="64EC46FD" w14:textId="277B12E3" w:rsidR="00B81DA4" w:rsidRPr="00C26754" w:rsidRDefault="00B81DA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On the relevant reading </w:t>
      </w:r>
      <w:r w:rsidR="00012FAF" w:rsidRPr="00C26754">
        <w:rPr>
          <w:rFonts w:ascii="Times New Roman" w:hAnsi="Times New Roman" w:cs="Times New Roman"/>
          <w:lang w:val="en-US"/>
        </w:rPr>
        <w:t>‘</w:t>
      </w:r>
      <w:r w:rsidRPr="00C26754">
        <w:rPr>
          <w:rFonts w:ascii="Times New Roman" w:hAnsi="Times New Roman" w:cs="Times New Roman"/>
          <w:lang w:val="en-US"/>
        </w:rPr>
        <w:t>whole</w:t>
      </w:r>
      <w:r w:rsidR="00012FAF" w:rsidRPr="00C26754">
        <w:rPr>
          <w:rFonts w:ascii="Times New Roman" w:hAnsi="Times New Roman" w:cs="Times New Roman"/>
          <w:lang w:val="en-US"/>
        </w:rPr>
        <w:t>’</w:t>
      </w:r>
      <w:r w:rsidRPr="00C26754">
        <w:rPr>
          <w:rFonts w:ascii="Times New Roman" w:hAnsi="Times New Roman" w:cs="Times New Roman"/>
          <w:lang w:val="en-US"/>
        </w:rPr>
        <w:t xml:space="preserve"> has the effect </w:t>
      </w:r>
      <w:r w:rsidR="00012FAF" w:rsidRPr="00C26754">
        <w:rPr>
          <w:rFonts w:ascii="Times New Roman" w:hAnsi="Times New Roman" w:cs="Times New Roman"/>
          <w:lang w:val="en-US"/>
        </w:rPr>
        <w:t xml:space="preserve">in </w:t>
      </w:r>
      <w:r w:rsidRPr="00C26754">
        <w:rPr>
          <w:rFonts w:ascii="Times New Roman" w:hAnsi="Times New Roman" w:cs="Times New Roman"/>
          <w:lang w:val="en-US"/>
        </w:rPr>
        <w:t>(</w:t>
      </w:r>
      <w:r w:rsidR="004E3363" w:rsidRPr="00C26754">
        <w:rPr>
          <w:rFonts w:ascii="Times New Roman" w:hAnsi="Times New Roman" w:cs="Times New Roman"/>
          <w:lang w:val="en-US"/>
        </w:rPr>
        <w:t>22</w:t>
      </w:r>
      <w:r w:rsidRPr="00C26754">
        <w:rPr>
          <w:rFonts w:ascii="Times New Roman" w:hAnsi="Times New Roman" w:cs="Times New Roman"/>
          <w:lang w:val="en-US"/>
        </w:rPr>
        <w:t xml:space="preserve">a) </w:t>
      </w:r>
      <w:r w:rsidR="00012FAF" w:rsidRPr="00C26754">
        <w:rPr>
          <w:rFonts w:ascii="Times New Roman" w:hAnsi="Times New Roman" w:cs="Times New Roman"/>
          <w:lang w:val="en-US"/>
        </w:rPr>
        <w:t>of</w:t>
      </w:r>
      <w:r w:rsidRPr="00C26754">
        <w:rPr>
          <w:rFonts w:ascii="Times New Roman" w:hAnsi="Times New Roman" w:cs="Times New Roman"/>
          <w:lang w:val="en-US"/>
        </w:rPr>
        <w:t xml:space="preserve"> stat</w:t>
      </w:r>
      <w:r w:rsidR="00012FAF" w:rsidRPr="00C26754">
        <w:rPr>
          <w:rFonts w:ascii="Times New Roman" w:hAnsi="Times New Roman" w:cs="Times New Roman"/>
          <w:lang w:val="en-US"/>
        </w:rPr>
        <w:t>ing</w:t>
      </w:r>
      <w:r w:rsidRPr="00C26754">
        <w:rPr>
          <w:rFonts w:ascii="Times New Roman" w:hAnsi="Times New Roman" w:cs="Times New Roman"/>
          <w:lang w:val="en-US"/>
        </w:rPr>
        <w:t xml:space="preserve"> that each of part the collection is expensive</w:t>
      </w:r>
      <w:r w:rsidR="00584894" w:rsidRPr="00C26754">
        <w:rPr>
          <w:rFonts w:ascii="Times New Roman" w:hAnsi="Times New Roman" w:cs="Times New Roman"/>
          <w:lang w:val="en-US"/>
        </w:rPr>
        <w:t>. This</w:t>
      </w:r>
      <w:r w:rsidRPr="00C26754">
        <w:rPr>
          <w:rFonts w:ascii="Times New Roman" w:hAnsi="Times New Roman" w:cs="Times New Roman"/>
          <w:lang w:val="en-US"/>
        </w:rPr>
        <w:t xml:space="preserve"> reading </w:t>
      </w:r>
      <w:r w:rsidR="00012FAF" w:rsidRPr="00C26754">
        <w:rPr>
          <w:rFonts w:ascii="Times New Roman" w:hAnsi="Times New Roman" w:cs="Times New Roman"/>
          <w:lang w:val="en-US"/>
        </w:rPr>
        <w:t xml:space="preserve">is </w:t>
      </w:r>
      <w:r w:rsidRPr="00C26754">
        <w:rPr>
          <w:rFonts w:ascii="Times New Roman" w:hAnsi="Times New Roman" w:cs="Times New Roman"/>
          <w:lang w:val="en-US"/>
        </w:rPr>
        <w:t>not available for (</w:t>
      </w:r>
      <w:r w:rsidR="004E3363" w:rsidRPr="00C26754">
        <w:rPr>
          <w:rFonts w:ascii="Times New Roman" w:hAnsi="Times New Roman" w:cs="Times New Roman"/>
          <w:lang w:val="en-US"/>
        </w:rPr>
        <w:t>22</w:t>
      </w:r>
      <w:r w:rsidRPr="00C26754">
        <w:rPr>
          <w:rFonts w:ascii="Times New Roman" w:hAnsi="Times New Roman" w:cs="Times New Roman"/>
          <w:lang w:val="en-US"/>
        </w:rPr>
        <w:t>b)</w:t>
      </w:r>
      <w:r w:rsidR="00584894" w:rsidRPr="00C26754">
        <w:rPr>
          <w:rFonts w:ascii="Times New Roman" w:hAnsi="Times New Roman" w:cs="Times New Roman"/>
          <w:lang w:val="en-US"/>
        </w:rPr>
        <w:t>, and that is because distributive readings of predicates are generally excluded with NPs referring to single entities</w:t>
      </w:r>
      <w:r w:rsidRPr="00C26754">
        <w:rPr>
          <w:rFonts w:ascii="Times New Roman" w:hAnsi="Times New Roman" w:cs="Times New Roman"/>
          <w:lang w:val="en-US"/>
        </w:rPr>
        <w:t xml:space="preserve">. </w:t>
      </w:r>
    </w:p>
    <w:p w14:paraId="6F164065" w14:textId="4C9674AE" w:rsidR="00206B19" w:rsidRPr="00C26754" w:rsidRDefault="00584894"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Referring to something as a single entity or not is thus a matter of using</w:t>
      </w:r>
      <w:r w:rsidR="0058087E" w:rsidRPr="00C26754">
        <w:rPr>
          <w:rFonts w:ascii="Times New Roman" w:hAnsi="Times New Roman" w:cs="Times New Roman"/>
          <w:lang w:val="en-US"/>
        </w:rPr>
        <w:t xml:space="preserve"> a particular linguistic category or expression, rather than picking up on an independently available individuation of an entity as a single thing or not a single thing. This matches general intuitions in fact: there does not seem to </w:t>
      </w:r>
      <w:r w:rsidR="00012FAF" w:rsidRPr="00C26754">
        <w:rPr>
          <w:rFonts w:ascii="Times New Roman" w:hAnsi="Times New Roman" w:cs="Times New Roman"/>
          <w:lang w:val="en-US"/>
        </w:rPr>
        <w:t xml:space="preserve">be </w:t>
      </w:r>
      <w:r w:rsidR="0058087E" w:rsidRPr="00C26754">
        <w:rPr>
          <w:rFonts w:ascii="Times New Roman" w:hAnsi="Times New Roman" w:cs="Times New Roman"/>
          <w:lang w:val="en-US"/>
        </w:rPr>
        <w:t xml:space="preserve">anything in the world that renders a piece of clothing a single thing or just ‘clothing’. It can be conceived either way. This then supports a </w:t>
      </w:r>
      <w:r w:rsidR="0058354C" w:rsidRPr="00C26754">
        <w:rPr>
          <w:rFonts w:ascii="Times New Roman" w:hAnsi="Times New Roman" w:cs="Times New Roman"/>
          <w:lang w:val="en-US"/>
        </w:rPr>
        <w:t>view of linguistic idealism</w:t>
      </w:r>
      <w:r w:rsidR="006E7B6E" w:rsidRPr="00C26754">
        <w:rPr>
          <w:rFonts w:ascii="Times New Roman" w:hAnsi="Times New Roman" w:cs="Times New Roman"/>
          <w:lang w:val="en-US"/>
        </w:rPr>
        <w:t xml:space="preserve"> about </w:t>
      </w:r>
      <w:r w:rsidR="0058087E" w:rsidRPr="00C26754">
        <w:rPr>
          <w:rFonts w:ascii="Times New Roman" w:hAnsi="Times New Roman" w:cs="Times New Roman"/>
          <w:lang w:val="en-US"/>
        </w:rPr>
        <w:t>the notion of a single object: r</w:t>
      </w:r>
      <w:r w:rsidR="00331E51" w:rsidRPr="00C26754">
        <w:rPr>
          <w:rFonts w:ascii="Times New Roman" w:hAnsi="Times New Roman" w:cs="Times New Roman"/>
          <w:lang w:val="en-US"/>
        </w:rPr>
        <w:t xml:space="preserve">eferring to something as a single thing does not </w:t>
      </w:r>
      <w:r w:rsidR="0058354C" w:rsidRPr="00C26754">
        <w:rPr>
          <w:rFonts w:ascii="Times New Roman" w:hAnsi="Times New Roman" w:cs="Times New Roman"/>
          <w:lang w:val="en-US"/>
        </w:rPr>
        <w:t xml:space="preserve">mean referring to something through a property of being one, but </w:t>
      </w:r>
      <w:r w:rsidR="0058087E" w:rsidRPr="00C26754">
        <w:rPr>
          <w:rFonts w:ascii="Times New Roman" w:hAnsi="Times New Roman" w:cs="Times New Roman"/>
          <w:lang w:val="en-US"/>
        </w:rPr>
        <w:t xml:space="preserve">rather </w:t>
      </w:r>
      <w:r w:rsidR="0058354C" w:rsidRPr="00C26754">
        <w:rPr>
          <w:rFonts w:ascii="Times New Roman" w:hAnsi="Times New Roman" w:cs="Times New Roman"/>
          <w:lang w:val="en-US"/>
        </w:rPr>
        <w:t>introducing something as a single thing.</w:t>
      </w:r>
      <w:r w:rsidR="000C4A1C" w:rsidRPr="00C26754">
        <w:rPr>
          <w:rFonts w:ascii="Times New Roman" w:hAnsi="Times New Roman" w:cs="Times New Roman"/>
          <w:lang w:val="en-US"/>
        </w:rPr>
        <w:t xml:space="preserve"> </w:t>
      </w:r>
      <w:r w:rsidR="00794866" w:rsidRPr="00C26754">
        <w:rPr>
          <w:rFonts w:ascii="Times New Roman" w:hAnsi="Times New Roman" w:cs="Times New Roman"/>
          <w:lang w:val="en-US"/>
        </w:rPr>
        <w:t>Being one</w:t>
      </w:r>
      <w:r w:rsidR="00D954F1" w:rsidRPr="00C26754">
        <w:rPr>
          <w:rFonts w:ascii="Times New Roman" w:hAnsi="Times New Roman" w:cs="Times New Roman"/>
          <w:lang w:val="en-US"/>
        </w:rPr>
        <w:t xml:space="preserve"> does not require any constitutive conditions, </w:t>
      </w:r>
      <w:r w:rsidR="00012FAF" w:rsidRPr="00C26754">
        <w:rPr>
          <w:rFonts w:ascii="Times New Roman" w:hAnsi="Times New Roman" w:cs="Times New Roman"/>
          <w:lang w:val="en-US"/>
        </w:rPr>
        <w:t>albeit</w:t>
      </w:r>
      <w:r w:rsidR="00D954F1" w:rsidRPr="00C26754">
        <w:rPr>
          <w:rFonts w:ascii="Times New Roman" w:hAnsi="Times New Roman" w:cs="Times New Roman"/>
          <w:lang w:val="en-US"/>
        </w:rPr>
        <w:t xml:space="preserve"> it often does go along with them.</w:t>
      </w:r>
      <w:r w:rsidR="000C4A1C" w:rsidRPr="00C26754">
        <w:rPr>
          <w:rFonts w:ascii="Times New Roman" w:hAnsi="Times New Roman" w:cs="Times New Roman"/>
          <w:lang w:val="en-US"/>
        </w:rPr>
        <w:t xml:space="preserve"> Being an integrated whole facilitates being conceived and referred to as one, but this is neither necessary nor sufficient. There are some semantic processes for which </w:t>
      </w:r>
      <w:r w:rsidR="000C4A1C" w:rsidRPr="00C26754">
        <w:rPr>
          <w:rFonts w:ascii="Times New Roman" w:hAnsi="Times New Roman" w:cs="Times New Roman"/>
          <w:lang w:val="en-US"/>
        </w:rPr>
        <w:lastRenderedPageBreak/>
        <w:t>integrity (of a particular sort)</w:t>
      </w:r>
      <w:r w:rsidR="00206B19" w:rsidRPr="00C26754">
        <w:rPr>
          <w:rFonts w:ascii="Times New Roman" w:hAnsi="Times New Roman" w:cs="Times New Roman"/>
          <w:lang w:val="en-US"/>
        </w:rPr>
        <w:t xml:space="preserve"> </w:t>
      </w:r>
      <w:r w:rsidR="000C4A1C" w:rsidRPr="00C26754">
        <w:rPr>
          <w:rFonts w:ascii="Times New Roman" w:hAnsi="Times New Roman" w:cs="Times New Roman"/>
          <w:lang w:val="en-US"/>
        </w:rPr>
        <w:t>and being a single object alig</w:t>
      </w:r>
      <w:r w:rsidR="00206B19" w:rsidRPr="00C26754">
        <w:rPr>
          <w:rFonts w:ascii="Times New Roman" w:hAnsi="Times New Roman" w:cs="Times New Roman"/>
          <w:lang w:val="en-US"/>
        </w:rPr>
        <w:t xml:space="preserve">n. The meaning of </w:t>
      </w:r>
      <w:r w:rsidR="00012FAF" w:rsidRPr="00C26754">
        <w:rPr>
          <w:rFonts w:ascii="Times New Roman" w:hAnsi="Times New Roman" w:cs="Times New Roman"/>
          <w:lang w:val="en-US"/>
        </w:rPr>
        <w:t>‘</w:t>
      </w:r>
      <w:r w:rsidR="00206B19" w:rsidRPr="00C26754">
        <w:rPr>
          <w:rFonts w:ascii="Times New Roman" w:hAnsi="Times New Roman" w:cs="Times New Roman"/>
          <w:iCs/>
          <w:lang w:val="en-US"/>
        </w:rPr>
        <w:t>time</w:t>
      </w:r>
      <w:r w:rsidR="00012FAF" w:rsidRPr="00C26754">
        <w:rPr>
          <w:rFonts w:ascii="Times New Roman" w:hAnsi="Times New Roman" w:cs="Times New Roman"/>
          <w:iCs/>
          <w:lang w:val="en-US"/>
        </w:rPr>
        <w:t>’</w:t>
      </w:r>
      <w:r w:rsidR="00206B19" w:rsidRPr="00C26754">
        <w:rPr>
          <w:rFonts w:ascii="Times New Roman" w:hAnsi="Times New Roman" w:cs="Times New Roman"/>
          <w:i/>
          <w:lang w:val="en-US"/>
        </w:rPr>
        <w:t xml:space="preserve"> </w:t>
      </w:r>
      <w:r w:rsidR="00206B19" w:rsidRPr="00C26754">
        <w:rPr>
          <w:rFonts w:ascii="Times New Roman" w:hAnsi="Times New Roman" w:cs="Times New Roman"/>
          <w:lang w:val="en-US"/>
        </w:rPr>
        <w:t>as a classifier for events, individuating maximal temporally continuous states / activities</w:t>
      </w:r>
      <w:r w:rsidR="00012FAF" w:rsidRPr="00C26754">
        <w:rPr>
          <w:rFonts w:ascii="Times New Roman" w:hAnsi="Times New Roman" w:cs="Times New Roman"/>
          <w:lang w:val="en-US"/>
        </w:rPr>
        <w:t>, is a case in point</w:t>
      </w:r>
      <w:r w:rsidR="00206B19" w:rsidRPr="00C26754">
        <w:rPr>
          <w:rFonts w:ascii="Times New Roman" w:hAnsi="Times New Roman" w:cs="Times New Roman"/>
          <w:lang w:val="en-US"/>
        </w:rPr>
        <w:t>:</w:t>
      </w:r>
    </w:p>
    <w:p w14:paraId="43B14812" w14:textId="1328F773" w:rsidR="00206B19" w:rsidRPr="00C26754" w:rsidRDefault="00206B1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4</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John slept a few times today.</w:t>
      </w:r>
    </w:p>
    <w:p w14:paraId="7D840EAF" w14:textId="55253F1E" w:rsidR="00206B19" w:rsidRPr="00C26754" w:rsidRDefault="00206B1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Joe lived in Paris a few times in his life.</w:t>
      </w:r>
    </w:p>
    <w:p w14:paraId="486F67C3" w14:textId="10F34269" w:rsidR="007301CD" w:rsidRPr="00BD040F" w:rsidRDefault="007301CD"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Integrity aligned with countability can also be achieved by the use of descriptions.</w:t>
      </w:r>
    </w:p>
    <w:p w14:paraId="74EC6E2A" w14:textId="00A7083C" w:rsidR="00206B19" w:rsidRPr="00C26754" w:rsidRDefault="00206B1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5</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John ate the chocolate and the honey. He ate them / both quickly.</w:t>
      </w:r>
    </w:p>
    <w:p w14:paraId="74B3A5E5" w14:textId="3A5DCC15" w:rsidR="00206B19" w:rsidRPr="00C26754" w:rsidRDefault="00206B1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C</w:t>
      </w:r>
      <w:r w:rsidR="000C4A1C" w:rsidRPr="00C26754">
        <w:rPr>
          <w:rFonts w:ascii="Times New Roman" w:hAnsi="Times New Roman" w:cs="Times New Roman"/>
          <w:lang w:val="en-US"/>
        </w:rPr>
        <w:t>onver</w:t>
      </w:r>
      <w:r w:rsidRPr="00C26754">
        <w:rPr>
          <w:rFonts w:ascii="Times New Roman" w:hAnsi="Times New Roman" w:cs="Times New Roman"/>
          <w:lang w:val="en-US"/>
        </w:rPr>
        <w:t>sel</w:t>
      </w:r>
      <w:r w:rsidR="000C4A1C" w:rsidRPr="00C26754">
        <w:rPr>
          <w:rFonts w:ascii="Times New Roman" w:hAnsi="Times New Roman" w:cs="Times New Roman"/>
          <w:lang w:val="en-US"/>
        </w:rPr>
        <w:t>y</w:t>
      </w:r>
      <w:r w:rsidR="007301CD" w:rsidRPr="00C26754">
        <w:rPr>
          <w:rFonts w:ascii="Times New Roman" w:hAnsi="Times New Roman" w:cs="Times New Roman"/>
          <w:lang w:val="en-US"/>
        </w:rPr>
        <w:t>, there are place</w:t>
      </w:r>
      <w:r w:rsidR="00012FAF" w:rsidRPr="00C26754">
        <w:rPr>
          <w:rFonts w:ascii="Times New Roman" w:hAnsi="Times New Roman" w:cs="Times New Roman"/>
          <w:lang w:val="en-US"/>
        </w:rPr>
        <w:t>s</w:t>
      </w:r>
      <w:r w:rsidR="007301CD" w:rsidRPr="00C26754">
        <w:rPr>
          <w:rFonts w:ascii="Times New Roman" w:hAnsi="Times New Roman" w:cs="Times New Roman"/>
          <w:lang w:val="en-US"/>
        </w:rPr>
        <w:t xml:space="preserve"> in natural language</w:t>
      </w:r>
      <w:r w:rsidR="00010E8C" w:rsidRPr="00C26754">
        <w:rPr>
          <w:rFonts w:ascii="Times New Roman" w:hAnsi="Times New Roman" w:cs="Times New Roman"/>
          <w:lang w:val="en-US"/>
        </w:rPr>
        <w:t xml:space="preserve"> </w:t>
      </w:r>
      <w:r w:rsidR="007301CD" w:rsidRPr="00C26754">
        <w:rPr>
          <w:rFonts w:ascii="Times New Roman" w:hAnsi="Times New Roman" w:cs="Times New Roman"/>
          <w:lang w:val="en-US"/>
        </w:rPr>
        <w:t>semantics where</w:t>
      </w:r>
      <w:r w:rsidR="000C4A1C" w:rsidRPr="00C26754">
        <w:rPr>
          <w:rFonts w:ascii="Times New Roman" w:hAnsi="Times New Roman" w:cs="Times New Roman"/>
          <w:lang w:val="en-US"/>
        </w:rPr>
        <w:t xml:space="preserve"> lacking integrity and not being a single object</w:t>
      </w:r>
      <w:r w:rsidR="007301CD" w:rsidRPr="00C26754">
        <w:rPr>
          <w:rFonts w:ascii="Times New Roman" w:hAnsi="Times New Roman" w:cs="Times New Roman"/>
          <w:lang w:val="en-US"/>
        </w:rPr>
        <w:t xml:space="preserve"> may align. </w:t>
      </w:r>
      <w:r w:rsidR="00010E8C" w:rsidRPr="00C26754">
        <w:rPr>
          <w:rFonts w:ascii="Times New Roman" w:hAnsi="Times New Roman" w:cs="Times New Roman"/>
          <w:lang w:val="en-US"/>
        </w:rPr>
        <w:t>One such phenomenon, the semantic process going along with the conversion of certain count nouns into mass nouns,</w:t>
      </w:r>
      <w:r w:rsidRPr="00C26754">
        <w:rPr>
          <w:rFonts w:ascii="Times New Roman" w:hAnsi="Times New Roman" w:cs="Times New Roman"/>
          <w:lang w:val="en-US"/>
        </w:rPr>
        <w:t xml:space="preserve"> has been called </w:t>
      </w:r>
      <w:r w:rsidR="00010E8C" w:rsidRPr="00C26754">
        <w:rPr>
          <w:rFonts w:ascii="Times New Roman" w:hAnsi="Times New Roman" w:cs="Times New Roman"/>
          <w:lang w:val="en-US"/>
        </w:rPr>
        <w:t>‘</w:t>
      </w:r>
      <w:r w:rsidRPr="00C26754">
        <w:rPr>
          <w:rFonts w:ascii="Times New Roman" w:hAnsi="Times New Roman" w:cs="Times New Roman"/>
          <w:lang w:val="en-US"/>
        </w:rPr>
        <w:t>the universal grinder</w:t>
      </w:r>
      <w:r w:rsidR="00010E8C" w:rsidRPr="00C26754">
        <w:rPr>
          <w:rFonts w:ascii="Times New Roman" w:hAnsi="Times New Roman" w:cs="Times New Roman"/>
          <w:lang w:val="en-US"/>
        </w:rPr>
        <w:t>’.</w:t>
      </w:r>
      <w:r w:rsidRPr="00C26754">
        <w:rPr>
          <w:rFonts w:ascii="Times New Roman" w:hAnsi="Times New Roman" w:cs="Times New Roman"/>
          <w:lang w:val="en-US"/>
        </w:rPr>
        <w:t xml:space="preserve"> </w:t>
      </w:r>
      <w:r w:rsidR="00FC4BC7" w:rsidRPr="00C26754">
        <w:rPr>
          <w:rFonts w:ascii="Times New Roman" w:hAnsi="Times New Roman" w:cs="Times New Roman"/>
          <w:lang w:val="en-US"/>
        </w:rPr>
        <w:t>T</w:t>
      </w:r>
      <w:r w:rsidR="00010E8C" w:rsidRPr="00C26754">
        <w:rPr>
          <w:rFonts w:ascii="Times New Roman" w:hAnsi="Times New Roman" w:cs="Times New Roman"/>
          <w:lang w:val="en-US"/>
        </w:rPr>
        <w:t xml:space="preserve">hus, turning the count noun </w:t>
      </w:r>
      <w:r w:rsidR="007301CD" w:rsidRPr="00C26754">
        <w:rPr>
          <w:rFonts w:ascii="Times New Roman" w:hAnsi="Times New Roman" w:cs="Times New Roman"/>
          <w:lang w:val="en-US"/>
        </w:rPr>
        <w:t>a</w:t>
      </w:r>
      <w:r w:rsidR="00331E51" w:rsidRPr="00C26754">
        <w:rPr>
          <w:rFonts w:ascii="Times New Roman" w:hAnsi="Times New Roman" w:cs="Times New Roman"/>
          <w:i/>
          <w:lang w:val="en-US"/>
        </w:rPr>
        <w:t xml:space="preserve">pple </w:t>
      </w:r>
      <w:r w:rsidR="00331E51" w:rsidRPr="00C26754">
        <w:rPr>
          <w:rFonts w:ascii="Times New Roman" w:hAnsi="Times New Roman" w:cs="Times New Roman"/>
          <w:lang w:val="en-US"/>
        </w:rPr>
        <w:t>(</w:t>
      </w:r>
      <w:r w:rsidR="00010E8C" w:rsidRPr="00C26754">
        <w:rPr>
          <w:rFonts w:ascii="Times New Roman" w:hAnsi="Times New Roman" w:cs="Times New Roman"/>
          <w:lang w:val="en-US"/>
        </w:rPr>
        <w:t>‘many apples’</w:t>
      </w:r>
      <w:r w:rsidR="00331E51" w:rsidRPr="00C26754">
        <w:rPr>
          <w:rFonts w:ascii="Times New Roman" w:hAnsi="Times New Roman" w:cs="Times New Roman"/>
          <w:lang w:val="en-US"/>
        </w:rPr>
        <w:t xml:space="preserve">) </w:t>
      </w:r>
      <w:r w:rsidR="00010E8C" w:rsidRPr="00C26754">
        <w:rPr>
          <w:rFonts w:ascii="Times New Roman" w:hAnsi="Times New Roman" w:cs="Times New Roman"/>
          <w:lang w:val="en-US"/>
        </w:rPr>
        <w:t>into a mass noun</w:t>
      </w:r>
      <w:r w:rsidR="00331E51" w:rsidRPr="00C26754">
        <w:rPr>
          <w:rFonts w:ascii="Times New Roman" w:hAnsi="Times New Roman" w:cs="Times New Roman"/>
          <w:lang w:val="en-US"/>
        </w:rPr>
        <w:t xml:space="preserve"> </w:t>
      </w:r>
      <w:r w:rsidR="00331E51" w:rsidRPr="00C26754">
        <w:rPr>
          <w:rFonts w:ascii="Times New Roman" w:hAnsi="Times New Roman" w:cs="Times New Roman"/>
          <w:i/>
          <w:lang w:val="en-US"/>
        </w:rPr>
        <w:t>apple</w:t>
      </w:r>
      <w:r w:rsidR="00331E51" w:rsidRPr="00C26754">
        <w:rPr>
          <w:rFonts w:ascii="Times New Roman" w:hAnsi="Times New Roman" w:cs="Times New Roman"/>
          <w:lang w:val="en-US"/>
        </w:rPr>
        <w:t xml:space="preserve"> (</w:t>
      </w:r>
      <w:r w:rsidR="00010E8C" w:rsidRPr="00C26754">
        <w:rPr>
          <w:rFonts w:ascii="Times New Roman" w:hAnsi="Times New Roman" w:cs="Times New Roman"/>
          <w:lang w:val="en-US"/>
        </w:rPr>
        <w:t>‘more apple’</w:t>
      </w:r>
      <w:r w:rsidR="00331E51" w:rsidRPr="00C26754">
        <w:rPr>
          <w:rFonts w:ascii="Times New Roman" w:hAnsi="Times New Roman" w:cs="Times New Roman"/>
          <w:lang w:val="en-US"/>
        </w:rPr>
        <w:t>)</w:t>
      </w:r>
      <w:r w:rsidR="00010E8C" w:rsidRPr="00C26754">
        <w:rPr>
          <w:rFonts w:ascii="Times New Roman" w:hAnsi="Times New Roman" w:cs="Times New Roman"/>
          <w:lang w:val="en-US"/>
        </w:rPr>
        <w:t xml:space="preserve"> goes along with the loss of integrity:</w:t>
      </w:r>
    </w:p>
    <w:p w14:paraId="2AF03043" w14:textId="3B6B060A" w:rsidR="00D954F1" w:rsidRPr="00C26754" w:rsidRDefault="00D954F1"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6</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010E8C" w:rsidRPr="00C26754">
        <w:rPr>
          <w:rFonts w:ascii="Times New Roman" w:hAnsi="Times New Roman" w:cs="Times New Roman"/>
          <w:lang w:val="en-US"/>
        </w:rPr>
        <w:t>a. Joe put more apples into the salad.</w:t>
      </w:r>
    </w:p>
    <w:p w14:paraId="5B784DBC" w14:textId="09468538" w:rsidR="00206B19" w:rsidRPr="00C26754" w:rsidRDefault="00010E8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Joe put more apple into the salad.</w:t>
      </w:r>
    </w:p>
    <w:p w14:paraId="314B0582" w14:textId="77777777" w:rsidR="000D68A8" w:rsidRPr="00C26754" w:rsidRDefault="00206B1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But the existence of such semantic processes does not mean that single objecthood and integrity as such coincide.  </w:t>
      </w:r>
    </w:p>
    <w:p w14:paraId="261F0865" w14:textId="77777777" w:rsidR="00672FA7" w:rsidRPr="00C26754" w:rsidRDefault="00672FA7" w:rsidP="00C26754">
      <w:pPr>
        <w:spacing w:line="276" w:lineRule="auto"/>
        <w:jc w:val="both"/>
        <w:rPr>
          <w:rFonts w:ascii="Times New Roman" w:hAnsi="Times New Roman" w:cs="Times New Roman"/>
          <w:lang w:val="en-US"/>
        </w:rPr>
      </w:pPr>
    </w:p>
    <w:p w14:paraId="6A273084" w14:textId="0DED0E64" w:rsidR="000D68A8"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b/>
          <w:lang w:val="en-US"/>
        </w:rPr>
        <w:t>5</w:t>
      </w:r>
      <w:r w:rsidR="00012FAF" w:rsidRPr="00C26754">
        <w:rPr>
          <w:rFonts w:ascii="Times New Roman" w:hAnsi="Times New Roman" w:cs="Times New Roman"/>
          <w:b/>
          <w:lang w:val="en-US"/>
        </w:rPr>
        <w:tab/>
      </w:r>
      <w:r w:rsidR="000C0021" w:rsidRPr="00C26754">
        <w:rPr>
          <w:rFonts w:ascii="Times New Roman" w:hAnsi="Times New Roman" w:cs="Times New Roman"/>
          <w:b/>
          <w:lang w:val="en-US"/>
        </w:rPr>
        <w:t xml:space="preserve">Consequences for </w:t>
      </w:r>
      <w:r w:rsidR="00CA0129" w:rsidRPr="00C26754">
        <w:rPr>
          <w:rFonts w:ascii="Times New Roman" w:hAnsi="Times New Roman" w:cs="Times New Roman"/>
          <w:b/>
          <w:lang w:val="en-US"/>
        </w:rPr>
        <w:t>semantic theory</w:t>
      </w:r>
    </w:p>
    <w:p w14:paraId="7C7D31A2" w14:textId="3E13012A" w:rsidR="00D16C18" w:rsidRPr="00C26754" w:rsidRDefault="00BA610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What does the distinction between objects that are one, objects that are many</w:t>
      </w:r>
      <w:r w:rsidR="000C0021" w:rsidRPr="00C26754">
        <w:rPr>
          <w:rFonts w:ascii="Times New Roman" w:hAnsi="Times New Roman" w:cs="Times New Roman"/>
          <w:lang w:val="en-US"/>
        </w:rPr>
        <w:t>,</w:t>
      </w:r>
      <w:r w:rsidRPr="00C26754">
        <w:rPr>
          <w:rFonts w:ascii="Times New Roman" w:hAnsi="Times New Roman" w:cs="Times New Roman"/>
          <w:lang w:val="en-US"/>
        </w:rPr>
        <w:t xml:space="preserve"> and objects th</w:t>
      </w:r>
      <w:r w:rsidR="000C0021" w:rsidRPr="00C26754">
        <w:rPr>
          <w:rFonts w:ascii="Times New Roman" w:hAnsi="Times New Roman" w:cs="Times New Roman"/>
          <w:lang w:val="en-US"/>
        </w:rPr>
        <w:t>a</w:t>
      </w:r>
      <w:r w:rsidRPr="00C26754">
        <w:rPr>
          <w:rFonts w:ascii="Times New Roman" w:hAnsi="Times New Roman" w:cs="Times New Roman"/>
          <w:lang w:val="en-US"/>
        </w:rPr>
        <w:t>t are neither one nor many mean for formal semantics?</w:t>
      </w:r>
      <w:r w:rsidR="007301CD" w:rsidRPr="00C26754">
        <w:rPr>
          <w:rFonts w:ascii="Times New Roman" w:hAnsi="Times New Roman" w:cs="Times New Roman"/>
          <w:lang w:val="en-US"/>
        </w:rPr>
        <w:t xml:space="preserve"> The question has been addresse</w:t>
      </w:r>
      <w:r w:rsidR="00012FAF" w:rsidRPr="00C26754">
        <w:rPr>
          <w:rFonts w:ascii="Times New Roman" w:hAnsi="Times New Roman" w:cs="Times New Roman"/>
          <w:lang w:val="en-US"/>
        </w:rPr>
        <w:t>d</w:t>
      </w:r>
      <w:r w:rsidR="007301CD" w:rsidRPr="00C26754">
        <w:rPr>
          <w:rFonts w:ascii="Times New Roman" w:hAnsi="Times New Roman" w:cs="Times New Roman"/>
          <w:lang w:val="en-US"/>
        </w:rPr>
        <w:t xml:space="preserve"> in the literature, but mainly for the </w:t>
      </w:r>
      <w:r w:rsidR="00012FAF" w:rsidRPr="00C26754">
        <w:rPr>
          <w:rFonts w:ascii="Times New Roman" w:hAnsi="Times New Roman" w:cs="Times New Roman"/>
          <w:lang w:val="en-US"/>
        </w:rPr>
        <w:t xml:space="preserve">case of the </w:t>
      </w:r>
      <w:r w:rsidR="007301CD" w:rsidRPr="00C26754">
        <w:rPr>
          <w:rFonts w:ascii="Times New Roman" w:hAnsi="Times New Roman" w:cs="Times New Roman"/>
          <w:lang w:val="en-US"/>
        </w:rPr>
        <w:t xml:space="preserve">distinction between plurals and singular count nouns. Thus, a number of philosophical logicians have argued </w:t>
      </w:r>
      <w:r w:rsidR="00012FAF" w:rsidRPr="00C26754">
        <w:rPr>
          <w:rFonts w:ascii="Times New Roman" w:hAnsi="Times New Roman" w:cs="Times New Roman"/>
          <w:lang w:val="en-US"/>
        </w:rPr>
        <w:t xml:space="preserve">against </w:t>
      </w:r>
      <w:r w:rsidR="007301CD" w:rsidRPr="00C26754">
        <w:rPr>
          <w:rFonts w:ascii="Times New Roman" w:hAnsi="Times New Roman" w:cs="Times New Roman"/>
          <w:lang w:val="en-US"/>
        </w:rPr>
        <w:t xml:space="preserve">the mereological account of </w:t>
      </w:r>
      <w:r w:rsidR="008768ED" w:rsidRPr="00C26754">
        <w:rPr>
          <w:rFonts w:ascii="Times New Roman" w:hAnsi="Times New Roman" w:cs="Times New Roman"/>
          <w:lang w:val="en-US"/>
        </w:rPr>
        <w:t xml:space="preserve">plurals, </w:t>
      </w:r>
      <w:r w:rsidR="00436B1B" w:rsidRPr="00C26754">
        <w:rPr>
          <w:rFonts w:ascii="Times New Roman" w:hAnsi="Times New Roman" w:cs="Times New Roman"/>
          <w:lang w:val="en-US"/>
        </w:rPr>
        <w:t xml:space="preserve">and </w:t>
      </w:r>
      <w:r w:rsidR="00012FAF" w:rsidRPr="00C26754">
        <w:rPr>
          <w:rFonts w:ascii="Times New Roman" w:hAnsi="Times New Roman" w:cs="Times New Roman"/>
          <w:lang w:val="en-US"/>
        </w:rPr>
        <w:t xml:space="preserve">pleaded </w:t>
      </w:r>
      <w:r w:rsidR="00436B1B" w:rsidRPr="00C26754">
        <w:rPr>
          <w:rFonts w:ascii="Times New Roman" w:hAnsi="Times New Roman" w:cs="Times New Roman"/>
          <w:lang w:val="en-US"/>
        </w:rPr>
        <w:t xml:space="preserve">instead for </w:t>
      </w:r>
      <w:r w:rsidR="00012FAF" w:rsidRPr="00C26754">
        <w:rPr>
          <w:rFonts w:ascii="Times New Roman" w:hAnsi="Times New Roman" w:cs="Times New Roman"/>
          <w:lang w:val="en-US"/>
        </w:rPr>
        <w:t xml:space="preserve">a </w:t>
      </w:r>
      <w:r w:rsidR="00436B1B" w:rsidRPr="00C26754">
        <w:rPr>
          <w:rFonts w:ascii="Times New Roman" w:hAnsi="Times New Roman" w:cs="Times New Roman"/>
          <w:lang w:val="en-US"/>
        </w:rPr>
        <w:t xml:space="preserve">plural logic </w:t>
      </w:r>
      <w:r w:rsidR="00012FAF" w:rsidRPr="00C26754">
        <w:rPr>
          <w:rFonts w:ascii="Times New Roman" w:hAnsi="Times New Roman" w:cs="Times New Roman"/>
          <w:lang w:val="en-US"/>
        </w:rPr>
        <w:t xml:space="preserve">making use of genuine plural variables </w:t>
      </w:r>
      <w:r w:rsidR="00436B1B" w:rsidRPr="00C26754">
        <w:rPr>
          <w:rFonts w:ascii="Times New Roman" w:hAnsi="Times New Roman" w:cs="Times New Roman"/>
          <w:lang w:val="en-US"/>
        </w:rPr>
        <w:t>(McKay 2016, Oliver/Smiley 2013)</w:t>
      </w:r>
      <w:r w:rsidR="0062679C" w:rsidRPr="00C26754">
        <w:rPr>
          <w:rFonts w:ascii="Times New Roman" w:hAnsi="Times New Roman" w:cs="Times New Roman"/>
          <w:lang w:val="en-US"/>
        </w:rPr>
        <w:t xml:space="preserve">. </w:t>
      </w:r>
      <w:r w:rsidR="00436B1B" w:rsidRPr="00C26754">
        <w:rPr>
          <w:rFonts w:ascii="Times New Roman" w:hAnsi="Times New Roman" w:cs="Times New Roman"/>
          <w:lang w:val="en-US"/>
        </w:rPr>
        <w:t xml:space="preserve">This means that pluralities as many are </w:t>
      </w:r>
      <w:r w:rsidR="00012FAF" w:rsidRPr="00C26754">
        <w:rPr>
          <w:rFonts w:ascii="Times New Roman" w:hAnsi="Times New Roman" w:cs="Times New Roman"/>
          <w:lang w:val="en-US"/>
        </w:rPr>
        <w:t xml:space="preserve">also </w:t>
      </w:r>
      <w:r w:rsidR="00436B1B" w:rsidRPr="00C26754">
        <w:rPr>
          <w:rFonts w:ascii="Times New Roman" w:hAnsi="Times New Roman" w:cs="Times New Roman"/>
          <w:lang w:val="en-US"/>
        </w:rPr>
        <w:t xml:space="preserve">treated as such in the metalanguage. </w:t>
      </w:r>
      <w:r w:rsidR="0062679C" w:rsidRPr="00C26754">
        <w:rPr>
          <w:rFonts w:ascii="Times New Roman" w:hAnsi="Times New Roman" w:cs="Times New Roman"/>
          <w:lang w:val="en-US"/>
        </w:rPr>
        <w:t xml:space="preserve">There </w:t>
      </w:r>
      <w:r w:rsidR="009F2FE8">
        <w:rPr>
          <w:rFonts w:ascii="Times New Roman" w:hAnsi="Times New Roman" w:cs="Times New Roman"/>
          <w:lang w:val="en-US"/>
        </w:rPr>
        <w:t>has been</w:t>
      </w:r>
      <w:r w:rsidR="0062679C" w:rsidRPr="00C26754">
        <w:rPr>
          <w:rFonts w:ascii="Times New Roman" w:hAnsi="Times New Roman" w:cs="Times New Roman"/>
          <w:lang w:val="en-US"/>
        </w:rPr>
        <w:t xml:space="preserve"> m</w:t>
      </w:r>
      <w:r w:rsidR="000D68A8" w:rsidRPr="00C26754">
        <w:rPr>
          <w:rFonts w:ascii="Times New Roman" w:hAnsi="Times New Roman" w:cs="Times New Roman"/>
          <w:lang w:val="en-US"/>
        </w:rPr>
        <w:t xml:space="preserve">uch less </w:t>
      </w:r>
      <w:r w:rsidR="000C0021" w:rsidRPr="00C26754">
        <w:rPr>
          <w:rFonts w:ascii="Times New Roman" w:hAnsi="Times New Roman" w:cs="Times New Roman"/>
          <w:lang w:val="en-US"/>
        </w:rPr>
        <w:t xml:space="preserve">formal </w:t>
      </w:r>
      <w:r w:rsidR="000D68A8" w:rsidRPr="00C26754">
        <w:rPr>
          <w:rFonts w:ascii="Times New Roman" w:hAnsi="Times New Roman" w:cs="Times New Roman"/>
          <w:lang w:val="en-US"/>
        </w:rPr>
        <w:t>work</w:t>
      </w:r>
      <w:r w:rsidR="0062679C" w:rsidRPr="00C26754">
        <w:rPr>
          <w:rFonts w:ascii="Times New Roman" w:hAnsi="Times New Roman" w:cs="Times New Roman"/>
          <w:lang w:val="en-US"/>
        </w:rPr>
        <w:t xml:space="preserve"> on mass nouns in that respect</w:t>
      </w:r>
      <w:r w:rsidRPr="00C26754">
        <w:rPr>
          <w:rFonts w:ascii="Times New Roman" w:hAnsi="Times New Roman" w:cs="Times New Roman"/>
          <w:lang w:val="en-US"/>
        </w:rPr>
        <w:t xml:space="preserve"> (but see McKay</w:t>
      </w:r>
      <w:r w:rsidR="000C0021" w:rsidRPr="00C26754">
        <w:rPr>
          <w:rFonts w:ascii="Times New Roman" w:hAnsi="Times New Roman" w:cs="Times New Roman"/>
          <w:lang w:val="en-US"/>
        </w:rPr>
        <w:t xml:space="preserve"> 2017</w:t>
      </w:r>
      <w:r w:rsidRPr="00C26754">
        <w:rPr>
          <w:rFonts w:ascii="Times New Roman" w:hAnsi="Times New Roman" w:cs="Times New Roman"/>
          <w:lang w:val="en-US"/>
        </w:rPr>
        <w:t>)</w:t>
      </w:r>
      <w:r w:rsidR="0062679C" w:rsidRPr="00C26754">
        <w:rPr>
          <w:rFonts w:ascii="Times New Roman" w:hAnsi="Times New Roman" w:cs="Times New Roman"/>
          <w:lang w:val="en-US"/>
        </w:rPr>
        <w:t>. A corresponding treatment for mass nouns would make use of v</w:t>
      </w:r>
      <w:r w:rsidRPr="00C26754">
        <w:rPr>
          <w:rFonts w:ascii="Times New Roman" w:hAnsi="Times New Roman" w:cs="Times New Roman"/>
          <w:lang w:val="en-US"/>
        </w:rPr>
        <w:t>ariables for ‘quantities’, but as neither one nor many</w:t>
      </w:r>
      <w:r w:rsidR="0062679C" w:rsidRPr="00C26754">
        <w:rPr>
          <w:rFonts w:ascii="Times New Roman" w:hAnsi="Times New Roman" w:cs="Times New Roman"/>
          <w:lang w:val="en-US"/>
        </w:rPr>
        <w:t xml:space="preserve">, so that there would </w:t>
      </w:r>
      <w:r w:rsidR="00012FAF" w:rsidRPr="00C26754">
        <w:rPr>
          <w:rFonts w:ascii="Times New Roman" w:hAnsi="Times New Roman" w:cs="Times New Roman"/>
          <w:lang w:val="en-US"/>
        </w:rPr>
        <w:t xml:space="preserve">also </w:t>
      </w:r>
      <w:r w:rsidR="0062679C" w:rsidRPr="00C26754">
        <w:rPr>
          <w:rFonts w:ascii="Times New Roman" w:hAnsi="Times New Roman" w:cs="Times New Roman"/>
          <w:lang w:val="en-US"/>
        </w:rPr>
        <w:t>be m</w:t>
      </w:r>
      <w:r w:rsidR="00D16C18" w:rsidRPr="00C26754">
        <w:rPr>
          <w:rFonts w:ascii="Times New Roman" w:hAnsi="Times New Roman" w:cs="Times New Roman"/>
          <w:lang w:val="en-US"/>
        </w:rPr>
        <w:t>ass reference in the metalanguage.</w:t>
      </w:r>
    </w:p>
    <w:p w14:paraId="4E41E561" w14:textId="5B136510" w:rsidR="006A6C9B" w:rsidRPr="00C26754" w:rsidRDefault="0023169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We have seen that whether something is referred to as a single object or not is to </w:t>
      </w:r>
      <w:r w:rsidR="00012FAF" w:rsidRPr="00C26754">
        <w:rPr>
          <w:rFonts w:ascii="Times New Roman" w:hAnsi="Times New Roman" w:cs="Times New Roman"/>
          <w:lang w:val="en-US"/>
        </w:rPr>
        <w:t>some</w:t>
      </w:r>
      <w:r w:rsidRPr="00C26754">
        <w:rPr>
          <w:rFonts w:ascii="Times New Roman" w:hAnsi="Times New Roman" w:cs="Times New Roman"/>
          <w:lang w:val="en-US"/>
        </w:rPr>
        <w:t xml:space="preserve"> extent arbitrary. This leaves two option</w:t>
      </w:r>
      <w:r w:rsidR="00012FAF" w:rsidRPr="00C26754">
        <w:rPr>
          <w:rFonts w:ascii="Times New Roman" w:hAnsi="Times New Roman" w:cs="Times New Roman"/>
          <w:lang w:val="en-US"/>
        </w:rPr>
        <w:t>s</w:t>
      </w:r>
      <w:r w:rsidRPr="00C26754">
        <w:rPr>
          <w:rFonts w:ascii="Times New Roman" w:hAnsi="Times New Roman" w:cs="Times New Roman"/>
          <w:lang w:val="en-US"/>
        </w:rPr>
        <w:t xml:space="preserve"> as to what that means for the conception of reality itself. First, one may adopt a </w:t>
      </w:r>
      <w:proofErr w:type="spellStart"/>
      <w:r w:rsidRPr="00C26754">
        <w:rPr>
          <w:rFonts w:ascii="Times New Roman" w:hAnsi="Times New Roman" w:cs="Times New Roman"/>
          <w:lang w:val="en-US"/>
        </w:rPr>
        <w:t>plenitudinous</w:t>
      </w:r>
      <w:proofErr w:type="spellEnd"/>
      <w:r w:rsidRPr="00C26754">
        <w:rPr>
          <w:rFonts w:ascii="Times New Roman" w:hAnsi="Times New Roman" w:cs="Times New Roman"/>
          <w:lang w:val="en-US"/>
        </w:rPr>
        <w:t xml:space="preserve"> conception of reality, according to which reality will consist both in the single object and the same thing lacking unity. Second</w:t>
      </w:r>
      <w:r w:rsidR="00012FAF" w:rsidRPr="00C26754">
        <w:rPr>
          <w:rFonts w:ascii="Times New Roman" w:hAnsi="Times New Roman" w:cs="Times New Roman"/>
          <w:lang w:val="en-US"/>
        </w:rPr>
        <w:t>,</w:t>
      </w:r>
      <w:r w:rsidRPr="00C26754">
        <w:rPr>
          <w:rFonts w:ascii="Times New Roman" w:hAnsi="Times New Roman" w:cs="Times New Roman"/>
          <w:lang w:val="en-US"/>
        </w:rPr>
        <w:t xml:space="preserve"> one </w:t>
      </w:r>
      <w:r w:rsidR="00012FAF" w:rsidRPr="00C26754">
        <w:rPr>
          <w:rFonts w:ascii="Times New Roman" w:hAnsi="Times New Roman" w:cs="Times New Roman"/>
          <w:lang w:val="en-US"/>
        </w:rPr>
        <w:t xml:space="preserve">may </w:t>
      </w:r>
      <w:r w:rsidRPr="00C26754">
        <w:rPr>
          <w:rFonts w:ascii="Times New Roman" w:hAnsi="Times New Roman" w:cs="Times New Roman"/>
          <w:lang w:val="en-US"/>
        </w:rPr>
        <w:t>adopt a</w:t>
      </w:r>
      <w:r w:rsidR="00012FAF" w:rsidRPr="00C26754">
        <w:rPr>
          <w:rFonts w:ascii="Times New Roman" w:hAnsi="Times New Roman" w:cs="Times New Roman"/>
          <w:lang w:val="en-US"/>
        </w:rPr>
        <w:t xml:space="preserve"> version</w:t>
      </w:r>
      <w:r w:rsidRPr="00C26754">
        <w:rPr>
          <w:rFonts w:ascii="Times New Roman" w:hAnsi="Times New Roman" w:cs="Times New Roman"/>
          <w:lang w:val="en-US"/>
        </w:rPr>
        <w:t xml:space="preserve"> of linguistic idealism according to which being one is imposed through the use of language, </w:t>
      </w:r>
      <w:r w:rsidR="00012FAF" w:rsidRPr="00C26754">
        <w:rPr>
          <w:rFonts w:ascii="Times New Roman" w:hAnsi="Times New Roman" w:cs="Times New Roman"/>
          <w:lang w:val="en-US"/>
        </w:rPr>
        <w:t xml:space="preserve">such as by </w:t>
      </w:r>
      <w:r w:rsidRPr="00C26754">
        <w:rPr>
          <w:rFonts w:ascii="Times New Roman" w:hAnsi="Times New Roman" w:cs="Times New Roman"/>
          <w:lang w:val="en-US"/>
        </w:rPr>
        <w:t xml:space="preserve">the use of </w:t>
      </w:r>
      <w:r w:rsidR="00012FAF" w:rsidRPr="00C26754">
        <w:rPr>
          <w:rFonts w:ascii="Times New Roman" w:hAnsi="Times New Roman" w:cs="Times New Roman"/>
          <w:lang w:val="en-US"/>
        </w:rPr>
        <w:t xml:space="preserve">a </w:t>
      </w:r>
      <w:r w:rsidRPr="00C26754">
        <w:rPr>
          <w:rFonts w:ascii="Times New Roman" w:hAnsi="Times New Roman" w:cs="Times New Roman"/>
          <w:lang w:val="en-US"/>
        </w:rPr>
        <w:t>singular</w:t>
      </w:r>
      <w:r w:rsidR="009314ED">
        <w:rPr>
          <w:rFonts w:ascii="Times New Roman" w:hAnsi="Times New Roman" w:cs="Times New Roman"/>
          <w:lang w:val="en-US"/>
        </w:rPr>
        <w:t>-</w:t>
      </w:r>
      <w:r w:rsidRPr="00C26754">
        <w:rPr>
          <w:rFonts w:ascii="Times New Roman" w:hAnsi="Times New Roman" w:cs="Times New Roman"/>
          <w:lang w:val="en-US"/>
        </w:rPr>
        <w:t>count</w:t>
      </w:r>
      <w:r w:rsidR="003D5DDE" w:rsidRPr="00C26754">
        <w:rPr>
          <w:rFonts w:ascii="Times New Roman" w:hAnsi="Times New Roman" w:cs="Times New Roman"/>
          <w:lang w:val="en-US"/>
        </w:rPr>
        <w:t xml:space="preserve"> </w:t>
      </w:r>
      <w:r w:rsidRPr="00C26754">
        <w:rPr>
          <w:rFonts w:ascii="Times New Roman" w:hAnsi="Times New Roman" w:cs="Times New Roman"/>
          <w:lang w:val="en-US"/>
        </w:rPr>
        <w:t>cat</w:t>
      </w:r>
      <w:r w:rsidR="003D5DDE" w:rsidRPr="00C26754">
        <w:rPr>
          <w:rFonts w:ascii="Times New Roman" w:hAnsi="Times New Roman" w:cs="Times New Roman"/>
          <w:lang w:val="en-US"/>
        </w:rPr>
        <w:t>eg</w:t>
      </w:r>
      <w:r w:rsidRPr="00C26754">
        <w:rPr>
          <w:rFonts w:ascii="Times New Roman" w:hAnsi="Times New Roman" w:cs="Times New Roman"/>
          <w:lang w:val="en-US"/>
        </w:rPr>
        <w:t>ory or numeral classifier. There is one pie</w:t>
      </w:r>
      <w:r w:rsidR="003D5DDE" w:rsidRPr="00C26754">
        <w:rPr>
          <w:rFonts w:ascii="Times New Roman" w:hAnsi="Times New Roman" w:cs="Times New Roman"/>
          <w:lang w:val="en-US"/>
        </w:rPr>
        <w:t>c</w:t>
      </w:r>
      <w:r w:rsidRPr="00C26754">
        <w:rPr>
          <w:rFonts w:ascii="Times New Roman" w:hAnsi="Times New Roman" w:cs="Times New Roman"/>
          <w:lang w:val="en-US"/>
        </w:rPr>
        <w:t xml:space="preserve">e of support in favor of the </w:t>
      </w:r>
      <w:r w:rsidR="00183257" w:rsidRPr="00C26754">
        <w:rPr>
          <w:rFonts w:ascii="Times New Roman" w:hAnsi="Times New Roman" w:cs="Times New Roman"/>
          <w:lang w:val="en-US"/>
        </w:rPr>
        <w:t>l</w:t>
      </w:r>
      <w:r w:rsidRPr="00C26754">
        <w:rPr>
          <w:rFonts w:ascii="Times New Roman" w:hAnsi="Times New Roman" w:cs="Times New Roman"/>
          <w:lang w:val="en-US"/>
        </w:rPr>
        <w:t xml:space="preserve">atter. This is </w:t>
      </w:r>
      <w:r w:rsidR="00012FAF" w:rsidRPr="00C26754">
        <w:rPr>
          <w:rFonts w:ascii="Times New Roman" w:hAnsi="Times New Roman" w:cs="Times New Roman"/>
          <w:lang w:val="en-US"/>
        </w:rPr>
        <w:t xml:space="preserve">the </w:t>
      </w:r>
      <w:r w:rsidR="009314ED">
        <w:rPr>
          <w:rFonts w:ascii="Times New Roman" w:hAnsi="Times New Roman" w:cs="Times New Roman"/>
          <w:lang w:val="en-US"/>
        </w:rPr>
        <w:t>generalization</w:t>
      </w:r>
      <w:r w:rsidR="009314ED" w:rsidRPr="00C26754">
        <w:rPr>
          <w:rFonts w:ascii="Times New Roman" w:hAnsi="Times New Roman" w:cs="Times New Roman"/>
          <w:lang w:val="en-US"/>
        </w:rPr>
        <w:t xml:space="preserve"> </w:t>
      </w:r>
      <w:r w:rsidRPr="00C26754">
        <w:rPr>
          <w:rFonts w:ascii="Times New Roman" w:hAnsi="Times New Roman" w:cs="Times New Roman"/>
          <w:lang w:val="en-US"/>
        </w:rPr>
        <w:t xml:space="preserve">that </w:t>
      </w:r>
      <w:r w:rsidR="0062679C" w:rsidRPr="00C26754">
        <w:rPr>
          <w:rFonts w:ascii="Times New Roman" w:hAnsi="Times New Roman" w:cs="Times New Roman"/>
          <w:lang w:val="en-US"/>
        </w:rPr>
        <w:t>reference to sing</w:t>
      </w:r>
      <w:r w:rsidR="004819C0" w:rsidRPr="00C26754">
        <w:rPr>
          <w:rFonts w:ascii="Times New Roman" w:hAnsi="Times New Roman" w:cs="Times New Roman"/>
          <w:lang w:val="en-US"/>
        </w:rPr>
        <w:t>le</w:t>
      </w:r>
      <w:r w:rsidR="0062679C" w:rsidRPr="00C26754">
        <w:rPr>
          <w:rFonts w:ascii="Times New Roman" w:hAnsi="Times New Roman" w:cs="Times New Roman"/>
          <w:lang w:val="en-US"/>
        </w:rPr>
        <w:t xml:space="preserve"> objects without the use of </w:t>
      </w:r>
      <w:r w:rsidR="00012FAF" w:rsidRPr="00C26754">
        <w:rPr>
          <w:rFonts w:ascii="Times New Roman" w:hAnsi="Times New Roman" w:cs="Times New Roman"/>
          <w:lang w:val="en-US"/>
        </w:rPr>
        <w:t xml:space="preserve">a </w:t>
      </w:r>
      <w:r w:rsidR="0062679C" w:rsidRPr="00C26754">
        <w:rPr>
          <w:rFonts w:ascii="Times New Roman" w:hAnsi="Times New Roman" w:cs="Times New Roman"/>
          <w:lang w:val="en-US"/>
        </w:rPr>
        <w:t>singular count</w:t>
      </w:r>
      <w:r w:rsidR="004819C0" w:rsidRPr="00C26754">
        <w:rPr>
          <w:rFonts w:ascii="Times New Roman" w:hAnsi="Times New Roman" w:cs="Times New Roman"/>
          <w:lang w:val="en-US"/>
        </w:rPr>
        <w:t xml:space="preserve"> noun</w:t>
      </w:r>
      <w:r w:rsidR="003D5DDE" w:rsidRPr="00C26754">
        <w:rPr>
          <w:rFonts w:ascii="Times New Roman" w:hAnsi="Times New Roman" w:cs="Times New Roman"/>
          <w:lang w:val="en-US"/>
        </w:rPr>
        <w:t xml:space="preserve"> or classifier</w:t>
      </w:r>
      <w:r w:rsidR="004819C0" w:rsidRPr="00C26754">
        <w:rPr>
          <w:rFonts w:ascii="Times New Roman" w:hAnsi="Times New Roman" w:cs="Times New Roman"/>
          <w:lang w:val="en-US"/>
        </w:rPr>
        <w:t xml:space="preserve"> </w:t>
      </w:r>
      <w:r w:rsidR="003D5DDE" w:rsidRPr="00C26754">
        <w:rPr>
          <w:rFonts w:ascii="Times New Roman" w:hAnsi="Times New Roman" w:cs="Times New Roman"/>
          <w:lang w:val="en-US"/>
        </w:rPr>
        <w:t>is</w:t>
      </w:r>
      <w:r w:rsidR="009314ED">
        <w:rPr>
          <w:rFonts w:ascii="Times New Roman" w:hAnsi="Times New Roman" w:cs="Times New Roman"/>
          <w:lang w:val="en-US"/>
        </w:rPr>
        <w:t xml:space="preserve"> basically</w:t>
      </w:r>
      <w:r w:rsidR="003D5DDE" w:rsidRPr="00C26754">
        <w:rPr>
          <w:rFonts w:ascii="Times New Roman" w:hAnsi="Times New Roman" w:cs="Times New Roman"/>
          <w:lang w:val="en-US"/>
        </w:rPr>
        <w:t xml:space="preserve"> impossible</w:t>
      </w:r>
      <w:r w:rsidR="00183257" w:rsidRPr="00C26754">
        <w:rPr>
          <w:rFonts w:ascii="Times New Roman" w:hAnsi="Times New Roman" w:cs="Times New Roman"/>
          <w:lang w:val="en-US"/>
        </w:rPr>
        <w:t>. Th</w:t>
      </w:r>
      <w:r w:rsidR="00012FAF" w:rsidRPr="00C26754">
        <w:rPr>
          <w:rFonts w:ascii="Times New Roman" w:hAnsi="Times New Roman" w:cs="Times New Roman"/>
          <w:lang w:val="en-US"/>
        </w:rPr>
        <w:t>at</w:t>
      </w:r>
      <w:r w:rsidR="00183257" w:rsidRPr="00C26754">
        <w:rPr>
          <w:rFonts w:ascii="Times New Roman" w:hAnsi="Times New Roman" w:cs="Times New Roman"/>
          <w:lang w:val="en-US"/>
        </w:rPr>
        <w:t>, however, is</w:t>
      </w:r>
      <w:r w:rsidR="003D5DDE" w:rsidRPr="00C26754">
        <w:rPr>
          <w:rFonts w:ascii="Times New Roman" w:hAnsi="Times New Roman" w:cs="Times New Roman"/>
          <w:lang w:val="en-US"/>
        </w:rPr>
        <w:t xml:space="preserve"> </w:t>
      </w:r>
      <w:r w:rsidR="009F2FE8">
        <w:rPr>
          <w:rFonts w:ascii="Times New Roman" w:hAnsi="Times New Roman" w:cs="Times New Roman"/>
          <w:lang w:val="en-US"/>
        </w:rPr>
        <w:t xml:space="preserve">not </w:t>
      </w:r>
      <w:r w:rsidR="003D5DDE" w:rsidRPr="00C26754">
        <w:rPr>
          <w:rFonts w:ascii="Times New Roman" w:hAnsi="Times New Roman" w:cs="Times New Roman"/>
          <w:lang w:val="en-US"/>
        </w:rPr>
        <w:t xml:space="preserve">what one would expect </w:t>
      </w:r>
      <w:r w:rsidR="00FE062B" w:rsidRPr="00C26754">
        <w:rPr>
          <w:rFonts w:ascii="Times New Roman" w:hAnsi="Times New Roman" w:cs="Times New Roman"/>
          <w:lang w:val="en-US"/>
        </w:rPr>
        <w:t>if</w:t>
      </w:r>
      <w:r w:rsidR="009F2FE8">
        <w:rPr>
          <w:rFonts w:ascii="Times New Roman" w:hAnsi="Times New Roman" w:cs="Times New Roman"/>
          <w:lang w:val="en-US"/>
        </w:rPr>
        <w:t xml:space="preserve"> the world itself made available </w:t>
      </w:r>
      <w:r w:rsidR="009314ED">
        <w:rPr>
          <w:rFonts w:ascii="Times New Roman" w:hAnsi="Times New Roman" w:cs="Times New Roman"/>
          <w:lang w:val="en-US"/>
        </w:rPr>
        <w:t>single objects</w:t>
      </w:r>
      <w:r w:rsidR="009F2FE8">
        <w:rPr>
          <w:rFonts w:ascii="Times New Roman" w:hAnsi="Times New Roman" w:cs="Times New Roman"/>
          <w:lang w:val="en-US"/>
        </w:rPr>
        <w:t xml:space="preserve"> as readily as it made available </w:t>
      </w:r>
      <w:r w:rsidR="009314ED">
        <w:rPr>
          <w:rFonts w:ascii="Times New Roman" w:hAnsi="Times New Roman" w:cs="Times New Roman"/>
          <w:lang w:val="en-US"/>
        </w:rPr>
        <w:t>their correlates that</w:t>
      </w:r>
      <w:r w:rsidR="009F2FE8">
        <w:rPr>
          <w:rFonts w:ascii="Times New Roman" w:hAnsi="Times New Roman" w:cs="Times New Roman"/>
          <w:lang w:val="en-US"/>
        </w:rPr>
        <w:t xml:space="preserve"> lack</w:t>
      </w:r>
      <w:r w:rsidR="004D7184" w:rsidRPr="00C26754">
        <w:rPr>
          <w:rFonts w:ascii="Times New Roman" w:hAnsi="Times New Roman" w:cs="Times New Roman"/>
          <w:lang w:val="en-US"/>
        </w:rPr>
        <w:t xml:space="preserve"> single objectho</w:t>
      </w:r>
      <w:r w:rsidR="009F2FE8">
        <w:rPr>
          <w:rFonts w:ascii="Times New Roman" w:hAnsi="Times New Roman" w:cs="Times New Roman"/>
          <w:lang w:val="en-US"/>
        </w:rPr>
        <w:t>o</w:t>
      </w:r>
      <w:r w:rsidR="004D7184" w:rsidRPr="00C26754">
        <w:rPr>
          <w:rFonts w:ascii="Times New Roman" w:hAnsi="Times New Roman" w:cs="Times New Roman"/>
          <w:lang w:val="en-US"/>
        </w:rPr>
        <w:t>d</w:t>
      </w:r>
      <w:r w:rsidR="00FE062B" w:rsidRPr="00C26754">
        <w:rPr>
          <w:rFonts w:ascii="Times New Roman" w:hAnsi="Times New Roman" w:cs="Times New Roman"/>
          <w:lang w:val="en-US"/>
        </w:rPr>
        <w:t xml:space="preserve">. After all, </w:t>
      </w:r>
      <w:r w:rsidR="004D7184" w:rsidRPr="00C26754">
        <w:rPr>
          <w:rFonts w:ascii="Times New Roman" w:hAnsi="Times New Roman" w:cs="Times New Roman"/>
          <w:lang w:val="en-US"/>
        </w:rPr>
        <w:t xml:space="preserve">definite </w:t>
      </w:r>
      <w:r w:rsidR="00FE062B" w:rsidRPr="00C26754">
        <w:rPr>
          <w:rFonts w:ascii="Times New Roman" w:hAnsi="Times New Roman" w:cs="Times New Roman"/>
          <w:lang w:val="en-US"/>
        </w:rPr>
        <w:t>descriptions</w:t>
      </w:r>
      <w:r w:rsidR="00E553C7" w:rsidRPr="00C26754">
        <w:rPr>
          <w:rFonts w:ascii="Times New Roman" w:hAnsi="Times New Roman" w:cs="Times New Roman"/>
          <w:lang w:val="en-US"/>
        </w:rPr>
        <w:t xml:space="preserve"> </w:t>
      </w:r>
      <w:r w:rsidR="004D7184" w:rsidRPr="00C26754">
        <w:rPr>
          <w:rFonts w:ascii="Times New Roman" w:hAnsi="Times New Roman" w:cs="Times New Roman"/>
          <w:lang w:val="en-US"/>
        </w:rPr>
        <w:t>can be incomplete and need not convey all of the essential properties of the intended referent</w:t>
      </w:r>
      <w:r w:rsidR="00E553C7" w:rsidRPr="00C26754">
        <w:rPr>
          <w:rFonts w:ascii="Times New Roman" w:hAnsi="Times New Roman" w:cs="Times New Roman"/>
          <w:lang w:val="en-US"/>
        </w:rPr>
        <w:t xml:space="preserve">. </w:t>
      </w:r>
      <w:r w:rsidR="004D7184" w:rsidRPr="00C26754">
        <w:rPr>
          <w:rFonts w:ascii="Times New Roman" w:hAnsi="Times New Roman" w:cs="Times New Roman"/>
          <w:lang w:val="en-US"/>
        </w:rPr>
        <w:t>If a single object was just as much available as its non-single counterpart, then a</w:t>
      </w:r>
      <w:r w:rsidR="00E553C7" w:rsidRPr="00C26754">
        <w:rPr>
          <w:rFonts w:ascii="Times New Roman" w:hAnsi="Times New Roman" w:cs="Times New Roman"/>
          <w:lang w:val="en-US"/>
        </w:rPr>
        <w:t xml:space="preserve"> definite description </w:t>
      </w:r>
      <w:r w:rsidR="004D7184" w:rsidRPr="00C26754">
        <w:rPr>
          <w:rFonts w:ascii="Times New Roman" w:hAnsi="Times New Roman" w:cs="Times New Roman"/>
          <w:lang w:val="en-US"/>
        </w:rPr>
        <w:t xml:space="preserve">should be able to </w:t>
      </w:r>
      <w:r w:rsidR="00E553C7" w:rsidRPr="00C26754">
        <w:rPr>
          <w:rFonts w:ascii="Times New Roman" w:hAnsi="Times New Roman" w:cs="Times New Roman"/>
          <w:lang w:val="en-US"/>
        </w:rPr>
        <w:t xml:space="preserve">pick out </w:t>
      </w:r>
      <w:r w:rsidR="009F2FE8">
        <w:rPr>
          <w:rFonts w:ascii="Times New Roman" w:hAnsi="Times New Roman" w:cs="Times New Roman"/>
          <w:lang w:val="en-US"/>
        </w:rPr>
        <w:t>a</w:t>
      </w:r>
      <w:r w:rsidR="004D7184" w:rsidRPr="00C26754">
        <w:rPr>
          <w:rFonts w:ascii="Times New Roman" w:hAnsi="Times New Roman" w:cs="Times New Roman"/>
          <w:lang w:val="en-US"/>
        </w:rPr>
        <w:t xml:space="preserve"> </w:t>
      </w:r>
      <w:r w:rsidR="00E553C7" w:rsidRPr="00C26754">
        <w:rPr>
          <w:rFonts w:ascii="Times New Roman" w:hAnsi="Times New Roman" w:cs="Times New Roman"/>
          <w:lang w:val="en-US"/>
        </w:rPr>
        <w:t xml:space="preserve">single object </w:t>
      </w:r>
      <w:r w:rsidR="006A6C9B" w:rsidRPr="00C26754">
        <w:rPr>
          <w:rFonts w:ascii="Times New Roman" w:hAnsi="Times New Roman" w:cs="Times New Roman"/>
          <w:lang w:val="en-US"/>
        </w:rPr>
        <w:t xml:space="preserve">when just the information about </w:t>
      </w:r>
      <w:r w:rsidR="004D7184" w:rsidRPr="00C26754">
        <w:rPr>
          <w:rFonts w:ascii="Times New Roman" w:hAnsi="Times New Roman" w:cs="Times New Roman"/>
          <w:lang w:val="en-US"/>
        </w:rPr>
        <w:t>it</w:t>
      </w:r>
      <w:r w:rsidR="009F2FE8">
        <w:rPr>
          <w:rFonts w:ascii="Times New Roman" w:hAnsi="Times New Roman" w:cs="Times New Roman"/>
          <w:lang w:val="en-US"/>
        </w:rPr>
        <w:t>s</w:t>
      </w:r>
      <w:r w:rsidR="004D7184" w:rsidRPr="00C26754">
        <w:rPr>
          <w:rFonts w:ascii="Times New Roman" w:hAnsi="Times New Roman" w:cs="Times New Roman"/>
          <w:lang w:val="en-US"/>
        </w:rPr>
        <w:t xml:space="preserve"> being a single thing </w:t>
      </w:r>
      <w:r w:rsidR="009F2FE8">
        <w:rPr>
          <w:rFonts w:ascii="Times New Roman" w:hAnsi="Times New Roman" w:cs="Times New Roman"/>
          <w:lang w:val="en-US"/>
        </w:rPr>
        <w:t>wa</w:t>
      </w:r>
      <w:r w:rsidR="006A6C9B" w:rsidRPr="00C26754">
        <w:rPr>
          <w:rFonts w:ascii="Times New Roman" w:hAnsi="Times New Roman" w:cs="Times New Roman"/>
          <w:lang w:val="en-US"/>
        </w:rPr>
        <w:t>s missing.</w:t>
      </w:r>
      <w:r w:rsidR="00E553C7" w:rsidRPr="00C26754">
        <w:rPr>
          <w:rFonts w:ascii="Times New Roman" w:hAnsi="Times New Roman" w:cs="Times New Roman"/>
          <w:lang w:val="en-US"/>
        </w:rPr>
        <w:t xml:space="preserve"> </w:t>
      </w:r>
      <w:r w:rsidR="004D7184" w:rsidRPr="00C26754">
        <w:rPr>
          <w:rFonts w:ascii="Times New Roman" w:hAnsi="Times New Roman" w:cs="Times New Roman"/>
          <w:lang w:val="en-US"/>
        </w:rPr>
        <w:t>But that is impossible</w:t>
      </w:r>
      <w:r w:rsidR="00CA0129" w:rsidRPr="00C26754">
        <w:rPr>
          <w:rFonts w:ascii="Times New Roman" w:hAnsi="Times New Roman" w:cs="Times New Roman"/>
          <w:lang w:val="en-US"/>
        </w:rPr>
        <w:t>: a mass NP in general cannot be used to refer to a single thing</w:t>
      </w:r>
      <w:r w:rsidR="004D7184" w:rsidRPr="00C26754">
        <w:rPr>
          <w:rFonts w:ascii="Times New Roman" w:hAnsi="Times New Roman" w:cs="Times New Roman"/>
          <w:lang w:val="en-US"/>
        </w:rPr>
        <w:t xml:space="preserve">. </w:t>
      </w:r>
      <w:r w:rsidR="006A6C9B" w:rsidRPr="00C26754">
        <w:rPr>
          <w:rFonts w:ascii="Times New Roman" w:hAnsi="Times New Roman" w:cs="Times New Roman"/>
          <w:lang w:val="en-US"/>
        </w:rPr>
        <w:t xml:space="preserve">This indicates </w:t>
      </w:r>
      <w:r w:rsidR="009F2FE8">
        <w:rPr>
          <w:rFonts w:ascii="Times New Roman" w:hAnsi="Times New Roman" w:cs="Times New Roman"/>
          <w:lang w:val="en-US"/>
        </w:rPr>
        <w:t xml:space="preserve">that </w:t>
      </w:r>
      <w:r w:rsidR="006A6C9B" w:rsidRPr="00C26754">
        <w:rPr>
          <w:rFonts w:ascii="Times New Roman" w:hAnsi="Times New Roman" w:cs="Times New Roman"/>
          <w:lang w:val="en-US"/>
        </w:rPr>
        <w:t>s</w:t>
      </w:r>
      <w:r w:rsidR="004819C0" w:rsidRPr="00C26754">
        <w:rPr>
          <w:rFonts w:ascii="Times New Roman" w:hAnsi="Times New Roman" w:cs="Times New Roman"/>
          <w:lang w:val="en-US"/>
        </w:rPr>
        <w:t>ingle objecthood is introduced, not selected</w:t>
      </w:r>
      <w:r w:rsidR="00290425" w:rsidRPr="00C26754">
        <w:rPr>
          <w:rFonts w:ascii="Times New Roman" w:hAnsi="Times New Roman" w:cs="Times New Roman"/>
          <w:lang w:val="en-US"/>
        </w:rPr>
        <w:t xml:space="preserve">. </w:t>
      </w:r>
      <w:r w:rsidR="006A6C9B" w:rsidRPr="00C26754">
        <w:rPr>
          <w:rFonts w:ascii="Times New Roman" w:hAnsi="Times New Roman" w:cs="Times New Roman"/>
          <w:lang w:val="en-US"/>
        </w:rPr>
        <w:t>That is</w:t>
      </w:r>
      <w:r w:rsidR="00012FAF" w:rsidRPr="00C26754">
        <w:rPr>
          <w:rFonts w:ascii="Times New Roman" w:hAnsi="Times New Roman" w:cs="Times New Roman"/>
          <w:lang w:val="en-US"/>
        </w:rPr>
        <w:t>,</w:t>
      </w:r>
      <w:r w:rsidR="006A6C9B" w:rsidRPr="00C26754">
        <w:rPr>
          <w:rFonts w:ascii="Times New Roman" w:hAnsi="Times New Roman" w:cs="Times New Roman"/>
          <w:lang w:val="en-US"/>
        </w:rPr>
        <w:t xml:space="preserve"> </w:t>
      </w:r>
      <w:r w:rsidR="00290425" w:rsidRPr="00C26754">
        <w:rPr>
          <w:rFonts w:ascii="Times New Roman" w:hAnsi="Times New Roman" w:cs="Times New Roman"/>
          <w:lang w:val="en-US"/>
        </w:rPr>
        <w:t>uses of count nouns and classifiers introduce unity; they do not pick it up.</w:t>
      </w:r>
      <w:r w:rsidR="006A6C9B" w:rsidRPr="00C26754">
        <w:rPr>
          <w:rFonts w:ascii="Times New Roman" w:hAnsi="Times New Roman" w:cs="Times New Roman"/>
          <w:lang w:val="en-US"/>
        </w:rPr>
        <w:t xml:space="preserve"> </w:t>
      </w:r>
      <w:r w:rsidR="00CA0129" w:rsidRPr="00C26754">
        <w:rPr>
          <w:rFonts w:ascii="Times New Roman" w:hAnsi="Times New Roman" w:cs="Times New Roman"/>
          <w:lang w:val="en-US"/>
        </w:rPr>
        <w:t xml:space="preserve">Here </w:t>
      </w:r>
      <w:r w:rsidR="006A6C9B" w:rsidRPr="00C26754">
        <w:rPr>
          <w:rFonts w:ascii="Times New Roman" w:hAnsi="Times New Roman" w:cs="Times New Roman"/>
          <w:lang w:val="en-US"/>
        </w:rPr>
        <w:t xml:space="preserve">linguistic idealism </w:t>
      </w:r>
      <w:r w:rsidR="006A6C9B" w:rsidRPr="00C26754">
        <w:rPr>
          <w:rFonts w:ascii="Times New Roman" w:hAnsi="Times New Roman" w:cs="Times New Roman"/>
          <w:lang w:val="en-US"/>
        </w:rPr>
        <w:lastRenderedPageBreak/>
        <w:t xml:space="preserve">comes in: </w:t>
      </w:r>
      <w:r w:rsidR="00012FAF" w:rsidRPr="00C26754">
        <w:rPr>
          <w:rFonts w:ascii="Times New Roman" w:hAnsi="Times New Roman" w:cs="Times New Roman"/>
          <w:lang w:val="en-US"/>
        </w:rPr>
        <w:t>t</w:t>
      </w:r>
      <w:r w:rsidR="00290425" w:rsidRPr="00C26754">
        <w:rPr>
          <w:rFonts w:ascii="Times New Roman" w:hAnsi="Times New Roman" w:cs="Times New Roman"/>
          <w:lang w:val="en-US"/>
        </w:rPr>
        <w:t xml:space="preserve">he </w:t>
      </w:r>
      <w:r w:rsidR="00121A28" w:rsidRPr="00C26754">
        <w:rPr>
          <w:rFonts w:ascii="Times New Roman" w:hAnsi="Times New Roman" w:cs="Times New Roman"/>
          <w:lang w:val="en-US"/>
        </w:rPr>
        <w:t>notion of a single object is not grounded in real</w:t>
      </w:r>
      <w:r w:rsidR="00745B73" w:rsidRPr="00C26754">
        <w:rPr>
          <w:rFonts w:ascii="Times New Roman" w:hAnsi="Times New Roman" w:cs="Times New Roman"/>
          <w:lang w:val="en-US"/>
        </w:rPr>
        <w:t>ity, but in language / the mind</w:t>
      </w:r>
      <w:r w:rsidR="006A6C9B" w:rsidRPr="00C26754">
        <w:rPr>
          <w:rFonts w:ascii="Times New Roman" w:hAnsi="Times New Roman" w:cs="Times New Roman"/>
          <w:lang w:val="en-US"/>
        </w:rPr>
        <w:t xml:space="preserve">. </w:t>
      </w:r>
      <w:r w:rsidR="00015C43" w:rsidRPr="00C26754">
        <w:rPr>
          <w:rFonts w:ascii="Times New Roman" w:hAnsi="Times New Roman" w:cs="Times New Roman"/>
          <w:lang w:val="en-US"/>
        </w:rPr>
        <w:t>Linguistic idealism provides an explanation of</w:t>
      </w:r>
      <w:r w:rsidR="006A6C9B" w:rsidRPr="00C26754">
        <w:rPr>
          <w:rFonts w:ascii="Times New Roman" w:hAnsi="Times New Roman" w:cs="Times New Roman"/>
          <w:lang w:val="en-US"/>
        </w:rPr>
        <w:t xml:space="preserve"> </w:t>
      </w:r>
      <w:r w:rsidR="00015C43" w:rsidRPr="00C26754">
        <w:rPr>
          <w:rFonts w:ascii="Times New Roman" w:hAnsi="Times New Roman" w:cs="Times New Roman"/>
          <w:lang w:val="en-US"/>
        </w:rPr>
        <w:t>why the mass</w:t>
      </w:r>
      <w:r w:rsidR="00012FAF" w:rsidRPr="00C26754">
        <w:rPr>
          <w:rFonts w:ascii="Times New Roman" w:hAnsi="Times New Roman" w:cs="Times New Roman"/>
          <w:lang w:val="en-US"/>
        </w:rPr>
        <w:t>–</w:t>
      </w:r>
      <w:r w:rsidR="00015C43" w:rsidRPr="00C26754">
        <w:rPr>
          <w:rFonts w:ascii="Times New Roman" w:hAnsi="Times New Roman" w:cs="Times New Roman"/>
          <w:lang w:val="en-US"/>
        </w:rPr>
        <w:t xml:space="preserve">count distinction displays what has been called </w:t>
      </w:r>
      <w:r w:rsidR="006A6C9B" w:rsidRPr="00C26754">
        <w:rPr>
          <w:rFonts w:ascii="Times New Roman" w:hAnsi="Times New Roman" w:cs="Times New Roman"/>
          <w:lang w:val="en-US"/>
        </w:rPr>
        <w:t>‘grammaticized individuation’ (Rothstein 2016)</w:t>
      </w:r>
      <w:r w:rsidR="00015C43" w:rsidRPr="00C26754">
        <w:rPr>
          <w:rFonts w:ascii="Times New Roman" w:hAnsi="Times New Roman" w:cs="Times New Roman"/>
          <w:lang w:val="en-US"/>
        </w:rPr>
        <w:t xml:space="preserve"> or a level of</w:t>
      </w:r>
      <w:r w:rsidR="006A6C9B" w:rsidRPr="00C26754">
        <w:rPr>
          <w:rFonts w:ascii="Times New Roman" w:hAnsi="Times New Roman" w:cs="Times New Roman"/>
          <w:lang w:val="en-US"/>
        </w:rPr>
        <w:t xml:space="preserve"> </w:t>
      </w:r>
      <w:r w:rsidR="00015C43" w:rsidRPr="00C26754">
        <w:rPr>
          <w:rFonts w:ascii="Times New Roman" w:hAnsi="Times New Roman" w:cs="Times New Roman"/>
          <w:lang w:val="en-US"/>
        </w:rPr>
        <w:t>‘</w:t>
      </w:r>
      <w:r w:rsidR="006A6C9B" w:rsidRPr="00C26754">
        <w:rPr>
          <w:rFonts w:ascii="Times New Roman" w:hAnsi="Times New Roman" w:cs="Times New Roman"/>
          <w:lang w:val="en-US"/>
        </w:rPr>
        <w:t>language-driven (level of) ontology</w:t>
      </w:r>
      <w:r w:rsidR="00ED6C01" w:rsidRPr="00C26754">
        <w:rPr>
          <w:rFonts w:ascii="Times New Roman" w:hAnsi="Times New Roman" w:cs="Times New Roman"/>
          <w:lang w:val="en-US"/>
        </w:rPr>
        <w:t>’</w:t>
      </w:r>
      <w:r w:rsidR="006A6C9B" w:rsidRPr="00C26754">
        <w:rPr>
          <w:rFonts w:ascii="Times New Roman" w:hAnsi="Times New Roman" w:cs="Times New Roman"/>
          <w:lang w:val="en-US"/>
        </w:rPr>
        <w:t xml:space="preserve"> (Moltmann 202</w:t>
      </w:r>
      <w:r w:rsidR="00183257" w:rsidRPr="00C26754">
        <w:rPr>
          <w:rFonts w:ascii="Times New Roman" w:hAnsi="Times New Roman" w:cs="Times New Roman"/>
          <w:lang w:val="en-US"/>
        </w:rPr>
        <w:t>1</w:t>
      </w:r>
      <w:r w:rsidR="006A6C9B" w:rsidRPr="00C26754">
        <w:rPr>
          <w:rFonts w:ascii="Times New Roman" w:hAnsi="Times New Roman" w:cs="Times New Roman"/>
          <w:lang w:val="en-US"/>
        </w:rPr>
        <w:t>).</w:t>
      </w:r>
    </w:p>
    <w:p w14:paraId="51098E15" w14:textId="77777777" w:rsidR="00672FA7" w:rsidRPr="00C26754" w:rsidRDefault="00672FA7" w:rsidP="00C26754">
      <w:pPr>
        <w:spacing w:line="276" w:lineRule="auto"/>
        <w:jc w:val="both"/>
        <w:rPr>
          <w:rFonts w:ascii="Times New Roman" w:hAnsi="Times New Roman" w:cs="Times New Roman"/>
          <w:lang w:val="en-US"/>
        </w:rPr>
      </w:pPr>
    </w:p>
    <w:p w14:paraId="71977D52" w14:textId="3A585657" w:rsidR="00646772" w:rsidRPr="00C26754" w:rsidRDefault="00CA0129" w:rsidP="00C26754">
      <w:pPr>
        <w:spacing w:line="276" w:lineRule="auto"/>
        <w:jc w:val="both"/>
        <w:rPr>
          <w:rFonts w:ascii="Times New Roman" w:hAnsi="Times New Roman" w:cs="Times New Roman"/>
          <w:lang w:val="en-US"/>
        </w:rPr>
      </w:pPr>
      <w:r w:rsidRPr="00C26754">
        <w:rPr>
          <w:rFonts w:ascii="Times New Roman" w:hAnsi="Times New Roman" w:cs="Times New Roman"/>
          <w:b/>
          <w:lang w:val="en-US"/>
        </w:rPr>
        <w:t>6</w:t>
      </w:r>
      <w:r w:rsidR="00D34014" w:rsidRPr="00C26754">
        <w:rPr>
          <w:rFonts w:ascii="Times New Roman" w:hAnsi="Times New Roman" w:cs="Times New Roman"/>
          <w:b/>
          <w:lang w:val="en-US"/>
        </w:rPr>
        <w:tab/>
      </w:r>
      <w:r w:rsidR="00D17AA0" w:rsidRPr="00C26754">
        <w:rPr>
          <w:rFonts w:ascii="Times New Roman" w:hAnsi="Times New Roman" w:cs="Times New Roman"/>
          <w:b/>
          <w:lang w:val="en-US"/>
        </w:rPr>
        <w:t>Complications: multiple levels</w:t>
      </w:r>
    </w:p>
    <w:p w14:paraId="5BAFAFD8" w14:textId="22CFFBB8" w:rsidR="00646772" w:rsidRPr="00C26754" w:rsidRDefault="00ED6C0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We have seen </w:t>
      </w:r>
      <w:r w:rsidR="00785CD3" w:rsidRPr="00C26754">
        <w:rPr>
          <w:rFonts w:ascii="Times New Roman" w:hAnsi="Times New Roman" w:cs="Times New Roman"/>
          <w:lang w:val="en-US"/>
        </w:rPr>
        <w:t>that count</w:t>
      </w:r>
      <w:r w:rsidR="009F2FE8">
        <w:rPr>
          <w:rFonts w:ascii="Times New Roman" w:hAnsi="Times New Roman" w:cs="Times New Roman"/>
          <w:lang w:val="en-US"/>
        </w:rPr>
        <w:t>-</w:t>
      </w:r>
      <w:r w:rsidR="00785CD3" w:rsidRPr="00C26754">
        <w:rPr>
          <w:rFonts w:ascii="Times New Roman" w:hAnsi="Times New Roman" w:cs="Times New Roman"/>
          <w:lang w:val="en-US"/>
        </w:rPr>
        <w:t xml:space="preserve">noun uses and uses of classifiers set up entities as single things, in part, but not always, based on conditions of integrity. </w:t>
      </w:r>
      <w:r w:rsidR="000925B8" w:rsidRPr="00C26754">
        <w:rPr>
          <w:rFonts w:ascii="Times New Roman" w:hAnsi="Times New Roman" w:cs="Times New Roman"/>
          <w:lang w:val="en-US"/>
        </w:rPr>
        <w:t xml:space="preserve">The linguistic facts, however, are more complex than </w:t>
      </w:r>
      <w:r w:rsidRPr="00C26754">
        <w:rPr>
          <w:rFonts w:ascii="Times New Roman" w:hAnsi="Times New Roman" w:cs="Times New Roman"/>
          <w:lang w:val="en-US"/>
        </w:rPr>
        <w:t>we have indicated so far</w:t>
      </w:r>
      <w:r w:rsidR="000925B8" w:rsidRPr="00C26754">
        <w:rPr>
          <w:rFonts w:ascii="Times New Roman" w:hAnsi="Times New Roman" w:cs="Times New Roman"/>
          <w:lang w:val="en-US"/>
        </w:rPr>
        <w:t xml:space="preserve">. </w:t>
      </w:r>
      <w:r w:rsidR="00826C22" w:rsidRPr="00C26754">
        <w:rPr>
          <w:rFonts w:ascii="Times New Roman" w:hAnsi="Times New Roman" w:cs="Times New Roman"/>
          <w:lang w:val="en-US"/>
        </w:rPr>
        <w:t>N</w:t>
      </w:r>
      <w:r w:rsidR="00646772" w:rsidRPr="00C26754">
        <w:rPr>
          <w:rFonts w:ascii="Times New Roman" w:hAnsi="Times New Roman" w:cs="Times New Roman"/>
          <w:lang w:val="en-US"/>
        </w:rPr>
        <w:t>atural</w:t>
      </w:r>
      <w:r w:rsidR="006B1BB7">
        <w:rPr>
          <w:rFonts w:ascii="Times New Roman" w:hAnsi="Times New Roman" w:cs="Times New Roman"/>
          <w:lang w:val="en-US"/>
        </w:rPr>
        <w:t xml:space="preserve"> </w:t>
      </w:r>
      <w:r w:rsidR="00646772" w:rsidRPr="00C26754">
        <w:rPr>
          <w:rFonts w:ascii="Times New Roman" w:hAnsi="Times New Roman" w:cs="Times New Roman"/>
          <w:lang w:val="en-US"/>
        </w:rPr>
        <w:t xml:space="preserve">language </w:t>
      </w:r>
      <w:r w:rsidR="00033010" w:rsidRPr="00C26754">
        <w:rPr>
          <w:rFonts w:ascii="Times New Roman" w:hAnsi="Times New Roman" w:cs="Times New Roman"/>
          <w:lang w:val="en-US"/>
        </w:rPr>
        <w:t xml:space="preserve">semantics displays not </w:t>
      </w:r>
      <w:r w:rsidR="00BF6C43" w:rsidRPr="00C26754">
        <w:rPr>
          <w:rFonts w:ascii="Times New Roman" w:hAnsi="Times New Roman" w:cs="Times New Roman"/>
          <w:lang w:val="en-US"/>
        </w:rPr>
        <w:t>just a single level of language-</w:t>
      </w:r>
      <w:r w:rsidR="00CF75CC" w:rsidRPr="00C26754">
        <w:rPr>
          <w:rFonts w:ascii="Times New Roman" w:hAnsi="Times New Roman" w:cs="Times New Roman"/>
          <w:lang w:val="en-US"/>
        </w:rPr>
        <w:t>driven ontology, but</w:t>
      </w:r>
      <w:r w:rsidR="00646772" w:rsidRPr="00C26754">
        <w:rPr>
          <w:rFonts w:ascii="Times New Roman" w:hAnsi="Times New Roman" w:cs="Times New Roman"/>
          <w:lang w:val="en-US"/>
        </w:rPr>
        <w:t xml:space="preserve"> </w:t>
      </w:r>
      <w:r w:rsidR="00604E7B" w:rsidRPr="00C26754">
        <w:rPr>
          <w:rFonts w:ascii="Times New Roman" w:hAnsi="Times New Roman" w:cs="Times New Roman"/>
          <w:lang w:val="en-US"/>
        </w:rPr>
        <w:t>mul</w:t>
      </w:r>
      <w:r w:rsidR="00883186" w:rsidRPr="00C26754">
        <w:rPr>
          <w:rFonts w:ascii="Times New Roman" w:hAnsi="Times New Roman" w:cs="Times New Roman"/>
          <w:lang w:val="en-US"/>
        </w:rPr>
        <w:t>tiple levels</w:t>
      </w:r>
      <w:r w:rsidR="00826C22" w:rsidRPr="00C26754">
        <w:rPr>
          <w:rFonts w:ascii="Times New Roman" w:hAnsi="Times New Roman" w:cs="Times New Roman"/>
          <w:lang w:val="en-US"/>
        </w:rPr>
        <w:t>. In particular</w:t>
      </w:r>
      <w:r w:rsidR="009F2FE8">
        <w:rPr>
          <w:rFonts w:ascii="Times New Roman" w:hAnsi="Times New Roman" w:cs="Times New Roman"/>
          <w:lang w:val="en-US"/>
        </w:rPr>
        <w:t>,</w:t>
      </w:r>
      <w:r w:rsidR="00826C22" w:rsidRPr="00C26754">
        <w:rPr>
          <w:rFonts w:ascii="Times New Roman" w:hAnsi="Times New Roman" w:cs="Times New Roman"/>
          <w:lang w:val="en-US"/>
        </w:rPr>
        <w:t xml:space="preserve"> individuation </w:t>
      </w:r>
      <w:r w:rsidR="00BB3277" w:rsidRPr="00C26754">
        <w:rPr>
          <w:rFonts w:ascii="Times New Roman" w:hAnsi="Times New Roman" w:cs="Times New Roman"/>
          <w:lang w:val="en-US"/>
        </w:rPr>
        <w:t xml:space="preserve">conveyed by language </w:t>
      </w:r>
      <w:r w:rsidR="00826C22" w:rsidRPr="00C26754">
        <w:rPr>
          <w:rFonts w:ascii="Times New Roman" w:hAnsi="Times New Roman" w:cs="Times New Roman"/>
          <w:lang w:val="en-US"/>
        </w:rPr>
        <w:t>may take place at the conceptual and the lexical level</w:t>
      </w:r>
      <w:r w:rsidR="00693C68" w:rsidRPr="00C26754">
        <w:rPr>
          <w:rFonts w:ascii="Times New Roman" w:hAnsi="Times New Roman" w:cs="Times New Roman"/>
          <w:lang w:val="en-US"/>
        </w:rPr>
        <w:t>, allowing for mismatches at the two levels.</w:t>
      </w:r>
      <w:r w:rsidR="008535BD" w:rsidRPr="00C26754">
        <w:rPr>
          <w:rFonts w:ascii="Times New Roman" w:hAnsi="Times New Roman" w:cs="Times New Roman"/>
          <w:lang w:val="en-US"/>
        </w:rPr>
        <w:t xml:space="preserve"> </w:t>
      </w:r>
      <w:r w:rsidR="008C2DA2" w:rsidRPr="00C26754">
        <w:rPr>
          <w:rFonts w:ascii="Times New Roman" w:hAnsi="Times New Roman" w:cs="Times New Roman"/>
          <w:lang w:val="en-US"/>
        </w:rPr>
        <w:t>This is part of a more general grammatical</w:t>
      </w:r>
      <w:r w:rsidRPr="00C26754">
        <w:rPr>
          <w:rFonts w:ascii="Times New Roman" w:hAnsi="Times New Roman" w:cs="Times New Roman"/>
          <w:lang w:val="en-US"/>
        </w:rPr>
        <w:t>–</w:t>
      </w:r>
      <w:r w:rsidR="008C2DA2" w:rsidRPr="00C26754">
        <w:rPr>
          <w:rFonts w:ascii="Times New Roman" w:hAnsi="Times New Roman" w:cs="Times New Roman"/>
          <w:lang w:val="en-US"/>
        </w:rPr>
        <w:t>conceptual divide, mismatches of individuation displayed by grammar and by lexical content, which appear in a range of linguistic phenomena (Copley</w:t>
      </w:r>
      <w:r w:rsidR="009F2FE8">
        <w:rPr>
          <w:rFonts w:ascii="Times New Roman" w:hAnsi="Times New Roman" w:cs="Times New Roman"/>
          <w:lang w:val="en-US"/>
        </w:rPr>
        <w:t xml:space="preserve"> and </w:t>
      </w:r>
      <w:r w:rsidR="008C2DA2" w:rsidRPr="00C26754">
        <w:rPr>
          <w:rFonts w:ascii="Times New Roman" w:hAnsi="Times New Roman" w:cs="Times New Roman"/>
          <w:lang w:val="en-US"/>
        </w:rPr>
        <w:t xml:space="preserve">Roy 2022). </w:t>
      </w:r>
    </w:p>
    <w:p w14:paraId="73E51CC3" w14:textId="22ED120B" w:rsidR="00101786" w:rsidRPr="00C26754" w:rsidRDefault="008535BD"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One example of </w:t>
      </w:r>
      <w:r w:rsidR="00BB3277" w:rsidRPr="00C26754">
        <w:rPr>
          <w:rFonts w:ascii="Times New Roman" w:hAnsi="Times New Roman" w:cs="Times New Roman"/>
          <w:lang w:val="en-US"/>
        </w:rPr>
        <w:t>the involvement of the</w:t>
      </w:r>
      <w:r w:rsidRPr="00C26754">
        <w:rPr>
          <w:rFonts w:ascii="Times New Roman" w:hAnsi="Times New Roman" w:cs="Times New Roman"/>
          <w:lang w:val="en-US"/>
        </w:rPr>
        <w:t xml:space="preserve"> two levels </w:t>
      </w:r>
      <w:r w:rsidR="00832980" w:rsidRPr="00C26754">
        <w:rPr>
          <w:rFonts w:ascii="Times New Roman" w:hAnsi="Times New Roman" w:cs="Times New Roman"/>
          <w:lang w:val="en-US"/>
        </w:rPr>
        <w:t xml:space="preserve">with respect to the notion of unity </w:t>
      </w:r>
      <w:r w:rsidRPr="00C26754">
        <w:rPr>
          <w:rFonts w:ascii="Times New Roman" w:hAnsi="Times New Roman" w:cs="Times New Roman"/>
          <w:lang w:val="en-US"/>
        </w:rPr>
        <w:t>are object</w:t>
      </w:r>
      <w:r w:rsidR="00ED6C01" w:rsidRPr="00C26754">
        <w:rPr>
          <w:rFonts w:ascii="Times New Roman" w:hAnsi="Times New Roman" w:cs="Times New Roman"/>
          <w:lang w:val="en-US"/>
        </w:rPr>
        <w:t>–</w:t>
      </w:r>
      <w:r w:rsidR="00BF6C43" w:rsidRPr="00C26754">
        <w:rPr>
          <w:rFonts w:ascii="Times New Roman" w:hAnsi="Times New Roman" w:cs="Times New Roman"/>
          <w:lang w:val="en-US"/>
        </w:rPr>
        <w:t>mass nouns</w:t>
      </w:r>
      <w:r w:rsidRPr="00C26754">
        <w:rPr>
          <w:rFonts w:ascii="Times New Roman" w:hAnsi="Times New Roman" w:cs="Times New Roman"/>
          <w:lang w:val="en-US"/>
        </w:rPr>
        <w:t xml:space="preserve"> such as</w:t>
      </w:r>
      <w:r w:rsidR="00BF6C43" w:rsidRPr="00C26754">
        <w:rPr>
          <w:rFonts w:ascii="Times New Roman" w:hAnsi="Times New Roman" w:cs="Times New Roman"/>
          <w:lang w:val="en-US"/>
        </w:rPr>
        <w:t xml:space="preserve"> </w:t>
      </w:r>
      <w:r w:rsidR="00ED6C01" w:rsidRPr="00C26754">
        <w:rPr>
          <w:rFonts w:ascii="Times New Roman" w:hAnsi="Times New Roman" w:cs="Times New Roman"/>
          <w:lang w:val="en-US"/>
        </w:rPr>
        <w:t>‘</w:t>
      </w:r>
      <w:r w:rsidR="00BF6C43" w:rsidRPr="00C26754">
        <w:rPr>
          <w:rFonts w:ascii="Times New Roman" w:hAnsi="Times New Roman" w:cs="Times New Roman"/>
          <w:iCs/>
          <w:lang w:val="en-US"/>
        </w:rPr>
        <w:t>furniture</w:t>
      </w:r>
      <w:r w:rsidR="00ED6C01" w:rsidRPr="00C26754">
        <w:rPr>
          <w:rFonts w:ascii="Times New Roman" w:hAnsi="Times New Roman" w:cs="Times New Roman"/>
          <w:iCs/>
          <w:lang w:val="en-US"/>
        </w:rPr>
        <w:t>’</w:t>
      </w:r>
      <w:r w:rsidR="00BF6C43"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415FA1" w:rsidRPr="00C26754">
        <w:rPr>
          <w:rFonts w:ascii="Times New Roman" w:hAnsi="Times New Roman" w:cs="Times New Roman"/>
          <w:iCs/>
          <w:lang w:val="en-US"/>
        </w:rPr>
        <w:t>po</w:t>
      </w:r>
      <w:r w:rsidR="00604E7B" w:rsidRPr="00C26754">
        <w:rPr>
          <w:rFonts w:ascii="Times New Roman" w:hAnsi="Times New Roman" w:cs="Times New Roman"/>
          <w:iCs/>
          <w:lang w:val="en-US"/>
        </w:rPr>
        <w:t>lice force</w:t>
      </w:r>
      <w:r w:rsidR="00ED6C01" w:rsidRPr="00C26754">
        <w:rPr>
          <w:rFonts w:ascii="Times New Roman" w:hAnsi="Times New Roman" w:cs="Times New Roman"/>
          <w:iCs/>
          <w:lang w:val="en-US"/>
        </w:rPr>
        <w:t>’</w:t>
      </w:r>
      <w:r w:rsidR="00604E7B"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604E7B" w:rsidRPr="00C26754">
        <w:rPr>
          <w:rFonts w:ascii="Times New Roman" w:hAnsi="Times New Roman" w:cs="Times New Roman"/>
          <w:iCs/>
          <w:lang w:val="en-US"/>
        </w:rPr>
        <w:t>faculty</w:t>
      </w:r>
      <w:r w:rsidR="00ED6C01" w:rsidRPr="00C26754">
        <w:rPr>
          <w:rFonts w:ascii="Times New Roman" w:hAnsi="Times New Roman" w:cs="Times New Roman"/>
          <w:iCs/>
          <w:lang w:val="en-US"/>
        </w:rPr>
        <w:t>’</w:t>
      </w:r>
      <w:r w:rsidRPr="00C26754">
        <w:rPr>
          <w:rFonts w:ascii="Times New Roman" w:hAnsi="Times New Roman" w:cs="Times New Roman"/>
          <w:iCs/>
          <w:lang w:val="en-US"/>
        </w:rPr>
        <w:t>. Object</w:t>
      </w:r>
      <w:r w:rsidR="00ED6C01" w:rsidRPr="00C26754">
        <w:rPr>
          <w:rFonts w:ascii="Times New Roman" w:hAnsi="Times New Roman" w:cs="Times New Roman"/>
          <w:iCs/>
          <w:lang w:val="en-US"/>
        </w:rPr>
        <w:t>–</w:t>
      </w:r>
      <w:r w:rsidRPr="00C26754">
        <w:rPr>
          <w:rFonts w:ascii="Times New Roman" w:hAnsi="Times New Roman" w:cs="Times New Roman"/>
          <w:iCs/>
          <w:lang w:val="en-US"/>
        </w:rPr>
        <w:t>mass nouns are mass nouns</w:t>
      </w:r>
      <w:r w:rsidR="00BB3277" w:rsidRPr="00C26754">
        <w:rPr>
          <w:rFonts w:ascii="Times New Roman" w:hAnsi="Times New Roman" w:cs="Times New Roman"/>
          <w:iCs/>
          <w:lang w:val="en-US"/>
        </w:rPr>
        <w:t xml:space="preserve"> syntactically</w:t>
      </w:r>
      <w:r w:rsidRPr="00C26754">
        <w:rPr>
          <w:rFonts w:ascii="Times New Roman" w:hAnsi="Times New Roman" w:cs="Times New Roman"/>
          <w:iCs/>
          <w:lang w:val="en-US"/>
        </w:rPr>
        <w:t xml:space="preserve">, yet they </w:t>
      </w:r>
      <w:r w:rsidR="009F2FE8">
        <w:rPr>
          <w:rFonts w:ascii="Times New Roman" w:hAnsi="Times New Roman" w:cs="Times New Roman"/>
          <w:iCs/>
          <w:lang w:val="en-US"/>
        </w:rPr>
        <w:t xml:space="preserve">appear to </w:t>
      </w:r>
      <w:r w:rsidRPr="00C26754">
        <w:rPr>
          <w:rFonts w:ascii="Times New Roman" w:hAnsi="Times New Roman" w:cs="Times New Roman"/>
          <w:iCs/>
          <w:lang w:val="en-US"/>
        </w:rPr>
        <w:t xml:space="preserve">stand for single entities, </w:t>
      </w:r>
      <w:r w:rsidR="00E457A7" w:rsidRPr="00C26754">
        <w:rPr>
          <w:rFonts w:ascii="Times New Roman" w:hAnsi="Times New Roman" w:cs="Times New Roman"/>
          <w:iCs/>
          <w:lang w:val="en-US"/>
        </w:rPr>
        <w:t xml:space="preserve">‘composing </w:t>
      </w:r>
      <w:r w:rsidRPr="00C26754">
        <w:rPr>
          <w:rFonts w:ascii="Times New Roman" w:hAnsi="Times New Roman" w:cs="Times New Roman"/>
          <w:iCs/>
          <w:lang w:val="en-US"/>
        </w:rPr>
        <w:t>entities</w:t>
      </w:r>
      <w:r w:rsidR="00E457A7" w:rsidRPr="00C26754">
        <w:rPr>
          <w:rFonts w:ascii="Times New Roman" w:hAnsi="Times New Roman" w:cs="Times New Roman"/>
          <w:iCs/>
          <w:lang w:val="en-US"/>
        </w:rPr>
        <w:t>’, as I will call them</w:t>
      </w:r>
      <w:r w:rsidR="00BB3277" w:rsidRPr="00C26754">
        <w:rPr>
          <w:rFonts w:ascii="Times New Roman" w:hAnsi="Times New Roman" w:cs="Times New Roman"/>
          <w:iCs/>
          <w:lang w:val="en-US"/>
        </w:rPr>
        <w:t>. There are generally</w:t>
      </w:r>
      <w:r w:rsidRPr="00C26754">
        <w:rPr>
          <w:rFonts w:ascii="Times New Roman" w:hAnsi="Times New Roman" w:cs="Times New Roman"/>
          <w:iCs/>
          <w:lang w:val="en-US"/>
        </w:rPr>
        <w:t xml:space="preserve"> count nouns</w:t>
      </w:r>
      <w:r w:rsidR="00BB3277" w:rsidRPr="00C26754">
        <w:rPr>
          <w:rFonts w:ascii="Times New Roman" w:hAnsi="Times New Roman" w:cs="Times New Roman"/>
          <w:iCs/>
          <w:lang w:val="en-US"/>
        </w:rPr>
        <w:t xml:space="preserve"> available for the composing entities</w:t>
      </w:r>
      <w:r w:rsidRPr="00C26754">
        <w:rPr>
          <w:rFonts w:ascii="Times New Roman" w:hAnsi="Times New Roman" w:cs="Times New Roman"/>
          <w:iCs/>
          <w:lang w:val="en-US"/>
        </w:rPr>
        <w:t xml:space="preserve"> (even if of a more specific sort</w:t>
      </w:r>
      <w:r w:rsidR="00BB3277"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chair</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table</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 xml:space="preserve"> for </w:t>
      </w:r>
      <w:r w:rsidR="00ED6C01" w:rsidRPr="00C26754">
        <w:rPr>
          <w:rFonts w:ascii="Times New Roman" w:hAnsi="Times New Roman" w:cs="Times New Roman"/>
          <w:iCs/>
          <w:lang w:val="en-US"/>
        </w:rPr>
        <w:t>‘</w:t>
      </w:r>
      <w:r w:rsidR="00BB3277" w:rsidRPr="00C26754">
        <w:rPr>
          <w:rFonts w:ascii="Times New Roman" w:hAnsi="Times New Roman" w:cs="Times New Roman"/>
          <w:iCs/>
          <w:lang w:val="en-US"/>
        </w:rPr>
        <w:t>furniture</w:t>
      </w:r>
      <w:r w:rsidR="00ED6C01" w:rsidRPr="00C26754">
        <w:rPr>
          <w:rFonts w:ascii="Times New Roman" w:hAnsi="Times New Roman" w:cs="Times New Roman"/>
          <w:iCs/>
          <w:lang w:val="en-US"/>
        </w:rPr>
        <w:t>’</w:t>
      </w:r>
      <w:r w:rsidRPr="00C26754">
        <w:rPr>
          <w:rFonts w:ascii="Times New Roman" w:hAnsi="Times New Roman" w:cs="Times New Roman"/>
          <w:iCs/>
          <w:lang w:val="en-US"/>
        </w:rPr>
        <w:t xml:space="preserve">). </w:t>
      </w:r>
      <w:r w:rsidR="00BB3277" w:rsidRPr="00C26754">
        <w:rPr>
          <w:rFonts w:ascii="Times New Roman" w:hAnsi="Times New Roman" w:cs="Times New Roman"/>
          <w:iCs/>
          <w:lang w:val="en-US"/>
        </w:rPr>
        <w:t>With object</w:t>
      </w:r>
      <w:r w:rsidR="00ED6C01" w:rsidRPr="00C26754">
        <w:rPr>
          <w:rFonts w:ascii="Times New Roman" w:hAnsi="Times New Roman" w:cs="Times New Roman"/>
          <w:lang w:val="en-US"/>
        </w:rPr>
        <w:t>–</w:t>
      </w:r>
      <w:r w:rsidR="00BB3277" w:rsidRPr="00C26754">
        <w:rPr>
          <w:rFonts w:ascii="Times New Roman" w:hAnsi="Times New Roman" w:cs="Times New Roman"/>
          <w:iCs/>
          <w:lang w:val="en-US"/>
        </w:rPr>
        <w:t>mass nouns the</w:t>
      </w:r>
      <w:r w:rsidR="00E457A7" w:rsidRPr="00C26754">
        <w:rPr>
          <w:rFonts w:ascii="Times New Roman" w:hAnsi="Times New Roman" w:cs="Times New Roman"/>
          <w:iCs/>
          <w:lang w:val="en-US"/>
        </w:rPr>
        <w:t xml:space="preserve"> mass category does not erase the level of countability of t</w:t>
      </w:r>
      <w:r w:rsidR="00BB3277" w:rsidRPr="00C26754">
        <w:rPr>
          <w:rFonts w:ascii="Times New Roman" w:hAnsi="Times New Roman" w:cs="Times New Roman"/>
          <w:iCs/>
          <w:lang w:val="en-US"/>
        </w:rPr>
        <w:t>he composing</w:t>
      </w:r>
      <w:r w:rsidR="00E457A7" w:rsidRPr="00C26754">
        <w:rPr>
          <w:rFonts w:ascii="Times New Roman" w:hAnsi="Times New Roman" w:cs="Times New Roman"/>
          <w:iCs/>
          <w:lang w:val="en-US"/>
        </w:rPr>
        <w:t xml:space="preserve"> entities</w:t>
      </w:r>
      <w:r w:rsidR="00BB3277" w:rsidRPr="00C26754">
        <w:rPr>
          <w:rFonts w:ascii="Times New Roman" w:hAnsi="Times New Roman" w:cs="Times New Roman"/>
          <w:iCs/>
          <w:lang w:val="en-US"/>
        </w:rPr>
        <w:t>. But</w:t>
      </w:r>
      <w:r w:rsidR="00E457A7" w:rsidRPr="00C26754">
        <w:rPr>
          <w:rFonts w:ascii="Times New Roman" w:hAnsi="Times New Roman" w:cs="Times New Roman"/>
          <w:iCs/>
          <w:lang w:val="en-US"/>
        </w:rPr>
        <w:t xml:space="preserve"> object</w:t>
      </w:r>
      <w:r w:rsidR="00ED6C01" w:rsidRPr="00C26754">
        <w:rPr>
          <w:rFonts w:ascii="Times New Roman" w:hAnsi="Times New Roman" w:cs="Times New Roman"/>
          <w:lang w:val="en-US"/>
        </w:rPr>
        <w:t>–</w:t>
      </w:r>
      <w:r w:rsidR="00E457A7" w:rsidRPr="00C26754">
        <w:rPr>
          <w:rFonts w:ascii="Times New Roman" w:hAnsi="Times New Roman" w:cs="Times New Roman"/>
          <w:iCs/>
          <w:lang w:val="en-US"/>
        </w:rPr>
        <w:t>mass nouns themselves do not permit numeral modifiers</w:t>
      </w:r>
      <w:r w:rsidR="00101786" w:rsidRPr="00C26754">
        <w:rPr>
          <w:rFonts w:ascii="Times New Roman" w:hAnsi="Times New Roman" w:cs="Times New Roman"/>
          <w:iCs/>
          <w:lang w:val="en-US"/>
        </w:rPr>
        <w:t>:</w:t>
      </w:r>
      <w:r w:rsidR="00ED6C01" w:rsidRPr="00C26754">
        <w:rPr>
          <w:rFonts w:ascii="Times New Roman" w:hAnsi="Times New Roman" w:cs="Times New Roman"/>
          <w:iCs/>
          <w:lang w:val="en-US"/>
        </w:rPr>
        <w:t xml:space="preserve"> </w:t>
      </w:r>
    </w:p>
    <w:p w14:paraId="378D6BF0" w14:textId="1358F31C" w:rsidR="00101786" w:rsidRPr="00C26754" w:rsidRDefault="00101786"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7</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 many furniture, police force</w:t>
      </w:r>
    </w:p>
    <w:p w14:paraId="558CF5FB" w14:textId="77777777" w:rsidR="00BD040F" w:rsidRDefault="00101786"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 The furniture is numerous.</w:t>
      </w:r>
    </w:p>
    <w:p w14:paraId="7264EFD3" w14:textId="0482CE5C" w:rsidR="00101786" w:rsidRPr="00BD040F" w:rsidRDefault="00E457A7" w:rsidP="00C26754">
      <w:pPr>
        <w:spacing w:line="276" w:lineRule="auto"/>
        <w:jc w:val="both"/>
        <w:rPr>
          <w:rFonts w:ascii="Times New Roman" w:hAnsi="Times New Roman" w:cs="Times New Roman"/>
          <w:lang w:val="en-US"/>
        </w:rPr>
      </w:pPr>
      <w:r w:rsidRPr="00C26754">
        <w:rPr>
          <w:rFonts w:ascii="Times New Roman" w:hAnsi="Times New Roman" w:cs="Times New Roman"/>
          <w:iCs/>
          <w:lang w:val="en-US"/>
        </w:rPr>
        <w:t>The countability of the composing entities</w:t>
      </w:r>
      <w:r w:rsidR="00101786" w:rsidRPr="00C26754">
        <w:rPr>
          <w:rFonts w:ascii="Times New Roman" w:hAnsi="Times New Roman" w:cs="Times New Roman"/>
          <w:iCs/>
          <w:lang w:val="en-US"/>
        </w:rPr>
        <w:t xml:space="preserve"> i</w:t>
      </w:r>
      <w:r w:rsidR="00101786" w:rsidRPr="00C26754">
        <w:rPr>
          <w:rFonts w:ascii="Times New Roman" w:hAnsi="Times New Roman" w:cs="Times New Roman"/>
          <w:lang w:val="en-US"/>
        </w:rPr>
        <w:t xml:space="preserve">s apparent </w:t>
      </w:r>
      <w:r w:rsidR="00BB3277" w:rsidRPr="00C26754">
        <w:rPr>
          <w:rFonts w:ascii="Times New Roman" w:hAnsi="Times New Roman" w:cs="Times New Roman"/>
          <w:lang w:val="en-US"/>
        </w:rPr>
        <w:t>in</w:t>
      </w:r>
      <w:r w:rsidR="00183257" w:rsidRPr="00C26754">
        <w:rPr>
          <w:rFonts w:ascii="Times New Roman" w:hAnsi="Times New Roman" w:cs="Times New Roman"/>
          <w:lang w:val="en-US"/>
        </w:rPr>
        <w:t xml:space="preserve"> </w:t>
      </w:r>
      <w:r w:rsidR="00BB3277" w:rsidRPr="00C26754">
        <w:rPr>
          <w:rFonts w:ascii="Times New Roman" w:hAnsi="Times New Roman" w:cs="Times New Roman"/>
          <w:lang w:val="en-US"/>
        </w:rPr>
        <w:t>va</w:t>
      </w:r>
      <w:r w:rsidR="00183257" w:rsidRPr="00C26754">
        <w:rPr>
          <w:rFonts w:ascii="Times New Roman" w:hAnsi="Times New Roman" w:cs="Times New Roman"/>
          <w:lang w:val="en-US"/>
        </w:rPr>
        <w:t>r</w:t>
      </w:r>
      <w:r w:rsidR="00BB3277" w:rsidRPr="00C26754">
        <w:rPr>
          <w:rFonts w:ascii="Times New Roman" w:hAnsi="Times New Roman" w:cs="Times New Roman"/>
          <w:lang w:val="en-US"/>
        </w:rPr>
        <w:t xml:space="preserve">ious ways. One of them is </w:t>
      </w:r>
      <w:r w:rsidR="00101786" w:rsidRPr="00C26754">
        <w:rPr>
          <w:rFonts w:ascii="Times New Roman" w:hAnsi="Times New Roman" w:cs="Times New Roman"/>
          <w:lang w:val="en-US"/>
        </w:rPr>
        <w:t xml:space="preserve">the marginal </w:t>
      </w:r>
      <w:r w:rsidR="00834689" w:rsidRPr="00C26754">
        <w:rPr>
          <w:rFonts w:ascii="Times New Roman" w:hAnsi="Times New Roman" w:cs="Times New Roman"/>
          <w:lang w:val="en-US"/>
        </w:rPr>
        <w:t>applicab</w:t>
      </w:r>
      <w:r w:rsidR="00BF6C43" w:rsidRPr="00C26754">
        <w:rPr>
          <w:rFonts w:ascii="Times New Roman" w:hAnsi="Times New Roman" w:cs="Times New Roman"/>
          <w:lang w:val="en-US"/>
        </w:rPr>
        <w:t>il</w:t>
      </w:r>
      <w:r w:rsidR="00834689" w:rsidRPr="00C26754">
        <w:rPr>
          <w:rFonts w:ascii="Times New Roman" w:hAnsi="Times New Roman" w:cs="Times New Roman"/>
          <w:lang w:val="en-US"/>
        </w:rPr>
        <w:t>i</w:t>
      </w:r>
      <w:r w:rsidR="00BF6C43" w:rsidRPr="00C26754">
        <w:rPr>
          <w:rFonts w:ascii="Times New Roman" w:hAnsi="Times New Roman" w:cs="Times New Roman"/>
          <w:lang w:val="en-US"/>
        </w:rPr>
        <w:t>ty of predicates of counting:</w:t>
      </w:r>
    </w:p>
    <w:p w14:paraId="414D2783" w14:textId="56FEE5B8" w:rsidR="00101786" w:rsidRPr="00C26754" w:rsidRDefault="00BF6C4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0C0021" w:rsidRPr="00C26754">
        <w:rPr>
          <w:rFonts w:ascii="Times New Roman" w:hAnsi="Times New Roman" w:cs="Times New Roman"/>
          <w:lang w:val="en-US"/>
        </w:rPr>
        <w:t>2</w:t>
      </w:r>
      <w:r w:rsidR="00BC2A36">
        <w:rPr>
          <w:rFonts w:ascii="Times New Roman" w:hAnsi="Times New Roman" w:cs="Times New Roman"/>
          <w:lang w:val="en-US"/>
        </w:rPr>
        <w:t>8</w:t>
      </w:r>
      <w:r w:rsidRPr="00C26754">
        <w:rPr>
          <w:rFonts w:ascii="Times New Roman" w:hAnsi="Times New Roman" w:cs="Times New Roman"/>
          <w:lang w:val="en-US"/>
        </w:rPr>
        <w:t>)</w:t>
      </w:r>
      <w:r w:rsidR="00834689" w:rsidRPr="00C26754">
        <w:rPr>
          <w:rFonts w:ascii="Times New Roman" w:hAnsi="Times New Roman" w:cs="Times New Roman"/>
          <w:lang w:val="en-US"/>
        </w:rPr>
        <w:t xml:space="preserve"> </w:t>
      </w:r>
      <w:r w:rsidR="00BD040F">
        <w:rPr>
          <w:rFonts w:ascii="Times New Roman" w:hAnsi="Times New Roman" w:cs="Times New Roman"/>
          <w:lang w:val="en-US"/>
        </w:rPr>
        <w:tab/>
      </w:r>
      <w:r w:rsidR="00101786" w:rsidRPr="00C26754">
        <w:rPr>
          <w:rFonts w:ascii="Times New Roman" w:hAnsi="Times New Roman" w:cs="Times New Roman"/>
          <w:lang w:val="en-US"/>
        </w:rPr>
        <w:t xml:space="preserve">? </w:t>
      </w:r>
      <w:r w:rsidR="00834689" w:rsidRPr="00C26754">
        <w:rPr>
          <w:rFonts w:ascii="Times New Roman" w:hAnsi="Times New Roman" w:cs="Times New Roman"/>
          <w:lang w:val="en-US"/>
        </w:rPr>
        <w:t>John counted the furniture / the police force</w:t>
      </w:r>
      <w:r w:rsidR="00101786" w:rsidRPr="00C26754">
        <w:rPr>
          <w:rFonts w:ascii="Times New Roman" w:hAnsi="Times New Roman" w:cs="Times New Roman"/>
          <w:lang w:val="en-US"/>
        </w:rPr>
        <w:t xml:space="preserve"> / the faculty</w:t>
      </w:r>
      <w:r w:rsidR="00834689" w:rsidRPr="00C26754">
        <w:rPr>
          <w:rFonts w:ascii="Times New Roman" w:hAnsi="Times New Roman" w:cs="Times New Roman"/>
          <w:lang w:val="en-US"/>
        </w:rPr>
        <w:t>.</w:t>
      </w:r>
    </w:p>
    <w:p w14:paraId="1BC4448F" w14:textId="084F9A2B" w:rsidR="0004544A" w:rsidRPr="00C26754" w:rsidRDefault="00E7083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Predicates of counting, though,</w:t>
      </w:r>
      <w:r w:rsidR="00101786" w:rsidRPr="00C26754">
        <w:rPr>
          <w:rFonts w:ascii="Times New Roman" w:hAnsi="Times New Roman" w:cs="Times New Roman"/>
          <w:lang w:val="en-US"/>
        </w:rPr>
        <w:t xml:space="preserve"> become less acceptable if the mass noun conveys </w:t>
      </w:r>
      <w:r w:rsidR="0004544A" w:rsidRPr="00C26754">
        <w:rPr>
          <w:rFonts w:ascii="Times New Roman" w:hAnsi="Times New Roman" w:cs="Times New Roman"/>
          <w:lang w:val="en-US"/>
        </w:rPr>
        <w:t>overall structure or function:</w:t>
      </w:r>
    </w:p>
    <w:p w14:paraId="5386E4C9" w14:textId="7A128283" w:rsidR="007C20DF" w:rsidRPr="00C26754" w:rsidRDefault="0004544A"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2</w:t>
      </w:r>
      <w:r w:rsidR="00BC2A36">
        <w:rPr>
          <w:rFonts w:ascii="Times New Roman" w:hAnsi="Times New Roman" w:cs="Times New Roman"/>
          <w:lang w:val="en-US"/>
        </w:rPr>
        <w:t>9</w:t>
      </w:r>
      <w:r w:rsidRPr="00C26754">
        <w:rPr>
          <w:rFonts w:ascii="Times New Roman" w:hAnsi="Times New Roman" w:cs="Times New Roman"/>
          <w:lang w:val="en-US"/>
        </w:rPr>
        <w:t xml:space="preserve">) </w:t>
      </w:r>
      <w:r w:rsidR="00BD040F">
        <w:rPr>
          <w:rFonts w:ascii="Times New Roman" w:hAnsi="Times New Roman" w:cs="Times New Roman"/>
          <w:lang w:val="en-US"/>
        </w:rPr>
        <w:tab/>
      </w:r>
      <w:r w:rsidR="007C20DF" w:rsidRPr="00C26754">
        <w:rPr>
          <w:rFonts w:ascii="Times New Roman" w:hAnsi="Times New Roman" w:cs="Times New Roman"/>
          <w:lang w:val="en-US"/>
        </w:rPr>
        <w:t xml:space="preserve">a. </w:t>
      </w:r>
      <w:r w:rsidRPr="00C26754">
        <w:rPr>
          <w:rFonts w:ascii="Times New Roman" w:hAnsi="Times New Roman" w:cs="Times New Roman"/>
          <w:lang w:val="en-US"/>
        </w:rPr>
        <w:t>?? Mary counted the décor / the furnishing</w:t>
      </w:r>
      <w:r w:rsidR="005D669B" w:rsidRPr="00C26754">
        <w:rPr>
          <w:rFonts w:ascii="Times New Roman" w:hAnsi="Times New Roman" w:cs="Times New Roman"/>
          <w:color w:val="000000"/>
          <w:sz w:val="28"/>
          <w:szCs w:val="28"/>
          <w:lang w:val="en-US"/>
        </w:rPr>
        <w:t>.</w:t>
      </w:r>
    </w:p>
    <w:p w14:paraId="21F9640B" w14:textId="1C92CDEA" w:rsidR="00101786" w:rsidRPr="00C26754" w:rsidRDefault="007C20DF"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4E3363"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 Joe counted</w:t>
      </w:r>
      <w:r w:rsidR="0004544A" w:rsidRPr="00C26754">
        <w:rPr>
          <w:rFonts w:ascii="Times New Roman" w:hAnsi="Times New Roman" w:cs="Times New Roman"/>
          <w:lang w:val="en-US"/>
        </w:rPr>
        <w:t xml:space="preserve"> the content </w:t>
      </w:r>
      <w:r w:rsidRPr="00C26754">
        <w:rPr>
          <w:rFonts w:ascii="Times New Roman" w:hAnsi="Times New Roman" w:cs="Times New Roman"/>
          <w:lang w:val="en-US"/>
        </w:rPr>
        <w:t>of the bowl</w:t>
      </w:r>
      <w:r w:rsidR="00431C3A" w:rsidRPr="00C26754">
        <w:rPr>
          <w:rFonts w:ascii="Times New Roman" w:hAnsi="Times New Roman" w:cs="Times New Roman"/>
          <w:lang w:val="en-US"/>
        </w:rPr>
        <w:t>.</w:t>
      </w:r>
    </w:p>
    <w:p w14:paraId="7C399E11" w14:textId="46F23EAF" w:rsidR="00584A89" w:rsidRPr="00C26754" w:rsidRDefault="00ED6C0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t>
      </w:r>
      <w:r w:rsidR="0004544A" w:rsidRPr="00C26754">
        <w:rPr>
          <w:rFonts w:ascii="Times New Roman" w:hAnsi="Times New Roman" w:cs="Times New Roman"/>
          <w:lang w:val="en-US"/>
        </w:rPr>
        <w:t>Décor</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 and </w:t>
      </w:r>
      <w:r w:rsidRPr="00C26754">
        <w:rPr>
          <w:rFonts w:ascii="Times New Roman" w:hAnsi="Times New Roman" w:cs="Times New Roman"/>
          <w:lang w:val="en-US"/>
        </w:rPr>
        <w:t>‘</w:t>
      </w:r>
      <w:r w:rsidR="0004544A" w:rsidRPr="00C26754">
        <w:rPr>
          <w:rFonts w:ascii="Times New Roman" w:hAnsi="Times New Roman" w:cs="Times New Roman"/>
          <w:lang w:val="en-US"/>
        </w:rPr>
        <w:t>furnishing</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 can be object</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mass nouns, if what they apply to is composed of well-individuated entities. </w:t>
      </w:r>
      <w:r w:rsidRPr="00C26754">
        <w:rPr>
          <w:rFonts w:ascii="Times New Roman" w:hAnsi="Times New Roman" w:cs="Times New Roman"/>
          <w:lang w:val="en-US"/>
        </w:rPr>
        <w:t>‘</w:t>
      </w:r>
      <w:r w:rsidR="0004544A" w:rsidRPr="00C26754">
        <w:rPr>
          <w:rFonts w:ascii="Times New Roman" w:hAnsi="Times New Roman" w:cs="Times New Roman"/>
          <w:lang w:val="en-US"/>
        </w:rPr>
        <w:t>Content</w:t>
      </w:r>
      <w:r w:rsidRPr="00C26754">
        <w:rPr>
          <w:rFonts w:ascii="Times New Roman" w:hAnsi="Times New Roman" w:cs="Times New Roman"/>
          <w:lang w:val="en-US"/>
        </w:rPr>
        <w:t>’</w:t>
      </w:r>
      <w:r w:rsidR="0004544A" w:rsidRPr="00C26754">
        <w:rPr>
          <w:rFonts w:ascii="Times New Roman" w:hAnsi="Times New Roman" w:cs="Times New Roman"/>
          <w:lang w:val="en-US"/>
        </w:rPr>
        <w:t xml:space="preserve"> and </w:t>
      </w:r>
      <w:r w:rsidRPr="00C26754">
        <w:rPr>
          <w:rFonts w:ascii="Times New Roman" w:hAnsi="Times New Roman" w:cs="Times New Roman"/>
          <w:lang w:val="en-US"/>
        </w:rPr>
        <w:t>‘</w:t>
      </w:r>
      <w:r w:rsidR="0004544A" w:rsidRPr="00C26754">
        <w:rPr>
          <w:rFonts w:ascii="Times New Roman" w:hAnsi="Times New Roman" w:cs="Times New Roman"/>
          <w:lang w:val="en-US"/>
        </w:rPr>
        <w:t>target</w:t>
      </w:r>
      <w:r w:rsidRPr="00C26754">
        <w:rPr>
          <w:rFonts w:ascii="Times New Roman" w:hAnsi="Times New Roman" w:cs="Times New Roman"/>
          <w:lang w:val="en-US"/>
        </w:rPr>
        <w:t>’</w:t>
      </w:r>
      <w:r w:rsidR="0004544A" w:rsidRPr="00C26754">
        <w:rPr>
          <w:rFonts w:ascii="Times New Roman" w:hAnsi="Times New Roman" w:cs="Times New Roman"/>
          <w:i/>
          <w:iCs/>
          <w:lang w:val="en-US"/>
        </w:rPr>
        <w:t xml:space="preserve"> </w:t>
      </w:r>
      <w:r w:rsidR="0004544A" w:rsidRPr="00C26754">
        <w:rPr>
          <w:rFonts w:ascii="Times New Roman" w:hAnsi="Times New Roman" w:cs="Times New Roman"/>
          <w:lang w:val="en-US"/>
        </w:rPr>
        <w:t xml:space="preserve">are relational nouns and describe their referent in relation to another entity, and their referent may be composed of well-individuated entities. Yet predicates of counting </w:t>
      </w:r>
      <w:r w:rsidR="007C20DF" w:rsidRPr="00C26754">
        <w:rPr>
          <w:rFonts w:ascii="Times New Roman" w:hAnsi="Times New Roman" w:cs="Times New Roman"/>
          <w:lang w:val="en-US"/>
        </w:rPr>
        <w:t>are</w:t>
      </w:r>
      <w:r w:rsidR="0004544A" w:rsidRPr="00C26754">
        <w:rPr>
          <w:rFonts w:ascii="Times New Roman" w:hAnsi="Times New Roman" w:cs="Times New Roman"/>
          <w:lang w:val="en-US"/>
        </w:rPr>
        <w:t xml:space="preserve"> difficult to apply.</w:t>
      </w:r>
      <w:r w:rsidR="007C20DF" w:rsidRPr="00C26754">
        <w:rPr>
          <w:rFonts w:ascii="Times New Roman" w:hAnsi="Times New Roman" w:cs="Times New Roman"/>
          <w:lang w:val="en-US"/>
        </w:rPr>
        <w:t xml:space="preserve"> Obviously, the reason is that these mass nouns convey weak conditions of </w:t>
      </w:r>
      <w:r w:rsidR="00A03514" w:rsidRPr="00C26754">
        <w:rPr>
          <w:rFonts w:ascii="Times New Roman" w:hAnsi="Times New Roman" w:cs="Times New Roman"/>
          <w:lang w:val="en-US"/>
        </w:rPr>
        <w:t xml:space="preserve">overall </w:t>
      </w:r>
      <w:r w:rsidR="007C20DF" w:rsidRPr="00C26754">
        <w:rPr>
          <w:rFonts w:ascii="Times New Roman" w:hAnsi="Times New Roman" w:cs="Times New Roman"/>
          <w:lang w:val="en-US"/>
        </w:rPr>
        <w:t>integrity</w:t>
      </w:r>
      <w:r w:rsidR="00A03514" w:rsidRPr="00C26754">
        <w:rPr>
          <w:rFonts w:ascii="Times New Roman" w:hAnsi="Times New Roman" w:cs="Times New Roman"/>
          <w:lang w:val="en-US"/>
        </w:rPr>
        <w:t xml:space="preserve"> (involving, say, distribution or function)</w:t>
      </w:r>
      <w:r w:rsidR="007C20DF" w:rsidRPr="00C26754">
        <w:rPr>
          <w:rFonts w:ascii="Times New Roman" w:hAnsi="Times New Roman" w:cs="Times New Roman"/>
          <w:lang w:val="en-US"/>
        </w:rPr>
        <w:t xml:space="preserve"> </w:t>
      </w:r>
      <w:r w:rsidR="00A03514" w:rsidRPr="00C26754">
        <w:rPr>
          <w:rFonts w:ascii="Times New Roman" w:hAnsi="Times New Roman" w:cs="Times New Roman"/>
          <w:lang w:val="en-US"/>
        </w:rPr>
        <w:t xml:space="preserve">which </w:t>
      </w:r>
      <w:r w:rsidR="00584A89" w:rsidRPr="00C26754">
        <w:rPr>
          <w:rFonts w:ascii="Times New Roman" w:hAnsi="Times New Roman" w:cs="Times New Roman"/>
          <w:lang w:val="en-US"/>
        </w:rPr>
        <w:t>makes the composing entities less accessible. Note that singular count nouns hardly accept predicates of counting, including relational nouns as in (</w:t>
      </w:r>
      <w:r w:rsidR="004E3363" w:rsidRPr="00C26754">
        <w:rPr>
          <w:rFonts w:ascii="Times New Roman" w:hAnsi="Times New Roman" w:cs="Times New Roman"/>
          <w:lang w:val="en-US"/>
        </w:rPr>
        <w:t>29</w:t>
      </w:r>
      <w:r w:rsidR="00584A89" w:rsidRPr="00C26754">
        <w:rPr>
          <w:rFonts w:ascii="Times New Roman" w:hAnsi="Times New Roman" w:cs="Times New Roman"/>
          <w:lang w:val="en-US"/>
        </w:rPr>
        <w:t>b):</w:t>
      </w:r>
    </w:p>
    <w:p w14:paraId="4971FEAB" w14:textId="3F1311E6" w:rsidR="00584A89" w:rsidRPr="00C26754" w:rsidRDefault="00584A89"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BC2A36">
        <w:rPr>
          <w:rFonts w:ascii="Times New Roman" w:hAnsi="Times New Roman" w:cs="Times New Roman"/>
          <w:lang w:val="en-US"/>
        </w:rPr>
        <w:t>30</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a. ?? John counted the orchestra.</w:t>
      </w:r>
    </w:p>
    <w:p w14:paraId="00BB2DFA" w14:textId="7A62DAD5" w:rsidR="00584A89" w:rsidRPr="00C26754" w:rsidRDefault="00584A89"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4E3363"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 Mary counted the target of the flashlight / the topic of conversation.</w:t>
      </w:r>
    </w:p>
    <w:p w14:paraId="45D67F9C" w14:textId="375335E2" w:rsidR="00074C5A" w:rsidRPr="00BD040F" w:rsidRDefault="0099060B"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Another</w:t>
      </w:r>
      <w:r w:rsidR="00584A89" w:rsidRPr="00C26754">
        <w:rPr>
          <w:rFonts w:ascii="Times New Roman" w:hAnsi="Times New Roman" w:cs="Times New Roman"/>
          <w:lang w:val="en-US"/>
        </w:rPr>
        <w:t xml:space="preserve"> </w:t>
      </w:r>
      <w:r w:rsidRPr="00C26754">
        <w:rPr>
          <w:rFonts w:ascii="Times New Roman" w:hAnsi="Times New Roman" w:cs="Times New Roman"/>
          <w:lang w:val="en-US"/>
        </w:rPr>
        <w:t>way in which</w:t>
      </w:r>
      <w:r w:rsidR="00074C5A" w:rsidRPr="00C26754">
        <w:rPr>
          <w:rFonts w:ascii="Times New Roman" w:hAnsi="Times New Roman" w:cs="Times New Roman"/>
          <w:lang w:val="en-US"/>
        </w:rPr>
        <w:t xml:space="preserve"> </w:t>
      </w:r>
      <w:r w:rsidR="00183257" w:rsidRPr="00C26754">
        <w:rPr>
          <w:rFonts w:ascii="Times New Roman" w:hAnsi="Times New Roman" w:cs="Times New Roman"/>
          <w:lang w:val="en-US"/>
        </w:rPr>
        <w:t>the countability of the</w:t>
      </w:r>
      <w:r w:rsidR="00447348" w:rsidRPr="00C26754">
        <w:rPr>
          <w:rFonts w:ascii="Times New Roman" w:hAnsi="Times New Roman" w:cs="Times New Roman"/>
          <w:lang w:val="en-US"/>
        </w:rPr>
        <w:t xml:space="preserve"> </w:t>
      </w:r>
      <w:r w:rsidR="00074C5A" w:rsidRPr="00C26754">
        <w:rPr>
          <w:rFonts w:ascii="Times New Roman" w:hAnsi="Times New Roman" w:cs="Times New Roman"/>
          <w:lang w:val="en-US"/>
        </w:rPr>
        <w:t>composing entities of object</w:t>
      </w:r>
      <w:r w:rsidR="00ED6C01" w:rsidRPr="00C26754">
        <w:rPr>
          <w:rFonts w:ascii="Times New Roman" w:hAnsi="Times New Roman" w:cs="Times New Roman"/>
          <w:lang w:val="en-US"/>
        </w:rPr>
        <w:t>–</w:t>
      </w:r>
      <w:r w:rsidR="00074C5A" w:rsidRPr="00C26754">
        <w:rPr>
          <w:rFonts w:ascii="Times New Roman" w:hAnsi="Times New Roman" w:cs="Times New Roman"/>
          <w:lang w:val="en-US"/>
        </w:rPr>
        <w:t>mass nouns matter</w:t>
      </w:r>
      <w:r w:rsidR="00183257" w:rsidRPr="00C26754">
        <w:rPr>
          <w:rFonts w:ascii="Times New Roman" w:hAnsi="Times New Roman" w:cs="Times New Roman"/>
          <w:lang w:val="en-US"/>
        </w:rPr>
        <w:t>s</w:t>
      </w:r>
      <w:r w:rsidR="00074C5A" w:rsidRPr="00C26754">
        <w:rPr>
          <w:rFonts w:ascii="Times New Roman" w:hAnsi="Times New Roman" w:cs="Times New Roman"/>
          <w:lang w:val="en-US"/>
        </w:rPr>
        <w:t xml:space="preserve"> i</w:t>
      </w:r>
      <w:r w:rsidR="009F2FE8">
        <w:rPr>
          <w:rFonts w:ascii="Times New Roman" w:hAnsi="Times New Roman" w:cs="Times New Roman"/>
          <w:lang w:val="en-US"/>
        </w:rPr>
        <w:t>nvolve</w:t>
      </w:r>
      <w:r w:rsidR="00074C5A" w:rsidRPr="00C26754">
        <w:rPr>
          <w:rFonts w:ascii="Times New Roman" w:hAnsi="Times New Roman" w:cs="Times New Roman"/>
          <w:lang w:val="en-US"/>
        </w:rPr>
        <w:t>s quantitative comparison:</w:t>
      </w:r>
    </w:p>
    <w:p w14:paraId="48B21C24" w14:textId="04A55413" w:rsidR="00074C5A" w:rsidRPr="00C26754" w:rsidRDefault="00604E7B"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3</w:t>
      </w:r>
      <w:r w:rsidR="00BC2A36">
        <w:rPr>
          <w:rFonts w:ascii="Times New Roman" w:hAnsi="Times New Roman" w:cs="Times New Roman"/>
          <w:lang w:val="en-US"/>
        </w:rPr>
        <w:t>1</w:t>
      </w:r>
      <w:r w:rsidRPr="00C26754">
        <w:rPr>
          <w:rFonts w:ascii="Times New Roman" w:hAnsi="Times New Roman" w:cs="Times New Roman"/>
          <w:lang w:val="en-US"/>
        </w:rPr>
        <w:t xml:space="preserve">) </w:t>
      </w:r>
      <w:r w:rsidR="00BD040F">
        <w:rPr>
          <w:rFonts w:ascii="Times New Roman" w:hAnsi="Times New Roman" w:cs="Times New Roman"/>
          <w:lang w:val="en-US"/>
        </w:rPr>
        <w:tab/>
      </w:r>
      <w:r w:rsidRPr="00C26754">
        <w:rPr>
          <w:rFonts w:ascii="Times New Roman" w:hAnsi="Times New Roman" w:cs="Times New Roman"/>
          <w:lang w:val="en-US"/>
        </w:rPr>
        <w:t>There is more furniture in this room than in that room.</w:t>
      </w:r>
    </w:p>
    <w:p w14:paraId="73EE740E" w14:textId="0A02A277" w:rsidR="00E01F4B" w:rsidRPr="00C26754" w:rsidRDefault="00074C5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The comparison in (</w:t>
      </w:r>
      <w:r w:rsidR="004E3363" w:rsidRPr="00C26754">
        <w:rPr>
          <w:rFonts w:ascii="Times New Roman" w:hAnsi="Times New Roman" w:cs="Times New Roman"/>
          <w:lang w:val="en-US"/>
        </w:rPr>
        <w:t>30</w:t>
      </w:r>
      <w:r w:rsidRPr="00C26754">
        <w:rPr>
          <w:rFonts w:ascii="Times New Roman" w:hAnsi="Times New Roman" w:cs="Times New Roman"/>
          <w:lang w:val="en-US"/>
        </w:rPr>
        <w:t xml:space="preserve">) appears </w:t>
      </w:r>
      <w:r w:rsidR="009F2FE8">
        <w:rPr>
          <w:rFonts w:ascii="Times New Roman" w:hAnsi="Times New Roman" w:cs="Times New Roman"/>
          <w:lang w:val="en-US"/>
        </w:rPr>
        <w:t xml:space="preserve">to be </w:t>
      </w:r>
      <w:r w:rsidRPr="00C26754">
        <w:rPr>
          <w:rFonts w:ascii="Times New Roman" w:hAnsi="Times New Roman" w:cs="Times New Roman"/>
          <w:lang w:val="en-US"/>
        </w:rPr>
        <w:t xml:space="preserve">based on counting, rather than </w:t>
      </w:r>
      <w:r w:rsidR="009F2FE8">
        <w:rPr>
          <w:rFonts w:ascii="Times New Roman" w:hAnsi="Times New Roman" w:cs="Times New Roman"/>
          <w:lang w:val="en-US"/>
        </w:rPr>
        <w:t xml:space="preserve">on </w:t>
      </w:r>
      <w:r w:rsidRPr="00C26754">
        <w:rPr>
          <w:rFonts w:ascii="Times New Roman" w:hAnsi="Times New Roman" w:cs="Times New Roman"/>
          <w:lang w:val="en-US"/>
        </w:rPr>
        <w:t>measuring volumes. Th</w:t>
      </w:r>
      <w:r w:rsidR="00ED6C01" w:rsidRPr="00C26754">
        <w:rPr>
          <w:rFonts w:ascii="Times New Roman" w:hAnsi="Times New Roman" w:cs="Times New Roman"/>
          <w:lang w:val="en-US"/>
        </w:rPr>
        <w:t>at</w:t>
      </w:r>
      <w:r w:rsidRPr="00C26754">
        <w:rPr>
          <w:rFonts w:ascii="Times New Roman" w:hAnsi="Times New Roman" w:cs="Times New Roman"/>
          <w:lang w:val="en-US"/>
        </w:rPr>
        <w:t xml:space="preserve"> means that the composing entities have </w:t>
      </w:r>
      <w:r w:rsidR="00431C3A" w:rsidRPr="00C26754">
        <w:rPr>
          <w:rFonts w:ascii="Times New Roman" w:hAnsi="Times New Roman" w:cs="Times New Roman"/>
          <w:lang w:val="en-US"/>
        </w:rPr>
        <w:t xml:space="preserve">a </w:t>
      </w:r>
      <w:r w:rsidRPr="00C26754">
        <w:rPr>
          <w:rFonts w:ascii="Times New Roman" w:hAnsi="Times New Roman" w:cs="Times New Roman"/>
          <w:lang w:val="en-US"/>
        </w:rPr>
        <w:t xml:space="preserve">countable status even though no count noun </w:t>
      </w:r>
      <w:r w:rsidR="009F2FE8">
        <w:rPr>
          <w:rFonts w:ascii="Times New Roman" w:hAnsi="Times New Roman" w:cs="Times New Roman"/>
          <w:lang w:val="en-US"/>
        </w:rPr>
        <w:t>h</w:t>
      </w:r>
      <w:r w:rsidRPr="00C26754">
        <w:rPr>
          <w:rFonts w:ascii="Times New Roman" w:hAnsi="Times New Roman" w:cs="Times New Roman"/>
          <w:lang w:val="en-US"/>
        </w:rPr>
        <w:t xml:space="preserve">as </w:t>
      </w:r>
      <w:r w:rsidR="009F2FE8">
        <w:rPr>
          <w:rFonts w:ascii="Times New Roman" w:hAnsi="Times New Roman" w:cs="Times New Roman"/>
          <w:lang w:val="en-US"/>
        </w:rPr>
        <w:lastRenderedPageBreak/>
        <w:t xml:space="preserve">been </w:t>
      </w:r>
      <w:r w:rsidRPr="00C26754">
        <w:rPr>
          <w:rFonts w:ascii="Times New Roman" w:hAnsi="Times New Roman" w:cs="Times New Roman"/>
          <w:lang w:val="en-US"/>
        </w:rPr>
        <w:t>used</w:t>
      </w:r>
      <w:r w:rsidR="00ED6C01" w:rsidRPr="00C26754">
        <w:rPr>
          <w:rFonts w:ascii="Times New Roman" w:hAnsi="Times New Roman" w:cs="Times New Roman"/>
          <w:lang w:val="en-US"/>
        </w:rPr>
        <w:t xml:space="preserve">, and </w:t>
      </w:r>
      <w:r w:rsidR="00F0683B" w:rsidRPr="00C26754">
        <w:rPr>
          <w:rFonts w:ascii="Times New Roman" w:hAnsi="Times New Roman" w:cs="Times New Roman"/>
          <w:lang w:val="en-US"/>
        </w:rPr>
        <w:t>that</w:t>
      </w:r>
      <w:r w:rsidRPr="00C26754">
        <w:rPr>
          <w:rFonts w:ascii="Times New Roman" w:hAnsi="Times New Roman" w:cs="Times New Roman"/>
          <w:lang w:val="en-US"/>
        </w:rPr>
        <w:t xml:space="preserve"> countability can be established at a conceptual level beneath the countability conveyed by syntactic categories or functional expressions (classifiers). </w:t>
      </w:r>
      <w:r w:rsidR="00F0683B" w:rsidRPr="00C26754">
        <w:rPr>
          <w:rFonts w:ascii="Times New Roman" w:hAnsi="Times New Roman" w:cs="Times New Roman"/>
          <w:lang w:val="en-US"/>
        </w:rPr>
        <w:t>How is th</w:t>
      </w:r>
      <w:r w:rsidR="00ED6C01" w:rsidRPr="00C26754">
        <w:rPr>
          <w:rFonts w:ascii="Times New Roman" w:hAnsi="Times New Roman" w:cs="Times New Roman"/>
          <w:lang w:val="en-US"/>
        </w:rPr>
        <w:t>is fact</w:t>
      </w:r>
      <w:r w:rsidR="00F0683B" w:rsidRPr="00C26754">
        <w:rPr>
          <w:rFonts w:ascii="Times New Roman" w:hAnsi="Times New Roman" w:cs="Times New Roman"/>
          <w:lang w:val="en-US"/>
        </w:rPr>
        <w:t xml:space="preserve"> to be understood? Concept</w:t>
      </w:r>
      <w:r w:rsidR="00ED6C01" w:rsidRPr="00C26754">
        <w:rPr>
          <w:rFonts w:ascii="Times New Roman" w:hAnsi="Times New Roman" w:cs="Times New Roman"/>
          <w:lang w:val="en-US"/>
        </w:rPr>
        <w:t>s</w:t>
      </w:r>
      <w:r w:rsidR="00F0683B" w:rsidRPr="00C26754">
        <w:rPr>
          <w:rFonts w:ascii="Times New Roman" w:hAnsi="Times New Roman" w:cs="Times New Roman"/>
          <w:lang w:val="en-US"/>
        </w:rPr>
        <w:t xml:space="preserve"> </w:t>
      </w:r>
      <w:r w:rsidR="00741F92" w:rsidRPr="00C26754">
        <w:rPr>
          <w:rFonts w:ascii="Times New Roman" w:hAnsi="Times New Roman" w:cs="Times New Roman"/>
          <w:lang w:val="en-US"/>
        </w:rPr>
        <w:t xml:space="preserve">may </w:t>
      </w:r>
      <w:r w:rsidR="00F0683B" w:rsidRPr="00C26754">
        <w:rPr>
          <w:rFonts w:ascii="Times New Roman" w:hAnsi="Times New Roman" w:cs="Times New Roman"/>
          <w:lang w:val="en-US"/>
        </w:rPr>
        <w:t>convey</w:t>
      </w:r>
      <w:r w:rsidR="00447348" w:rsidRPr="00C26754">
        <w:rPr>
          <w:rFonts w:ascii="Times New Roman" w:hAnsi="Times New Roman" w:cs="Times New Roman"/>
          <w:lang w:val="en-US"/>
        </w:rPr>
        <w:t xml:space="preserve"> properties defining</w:t>
      </w:r>
      <w:r w:rsidR="00F0683B" w:rsidRPr="00C26754">
        <w:rPr>
          <w:rFonts w:ascii="Times New Roman" w:hAnsi="Times New Roman" w:cs="Times New Roman"/>
          <w:lang w:val="en-US"/>
        </w:rPr>
        <w:t xml:space="preserve"> integrated wholes</w:t>
      </w:r>
      <w:r w:rsidR="00447348" w:rsidRPr="00C26754">
        <w:rPr>
          <w:rFonts w:ascii="Times New Roman" w:hAnsi="Times New Roman" w:cs="Times New Roman"/>
          <w:lang w:val="en-US"/>
        </w:rPr>
        <w:t xml:space="preserve">, </w:t>
      </w:r>
      <w:r w:rsidR="00741F92" w:rsidRPr="00C26754">
        <w:rPr>
          <w:rFonts w:ascii="Times New Roman" w:hAnsi="Times New Roman" w:cs="Times New Roman"/>
          <w:lang w:val="en-US"/>
        </w:rPr>
        <w:t>and these</w:t>
      </w:r>
      <w:r w:rsidR="00ED6C01" w:rsidRPr="00C26754">
        <w:rPr>
          <w:rFonts w:ascii="Times New Roman" w:hAnsi="Times New Roman" w:cs="Times New Roman"/>
          <w:lang w:val="en-US"/>
        </w:rPr>
        <w:t xml:space="preserve"> may</w:t>
      </w:r>
      <w:r w:rsidR="00741F92" w:rsidRPr="00C26754">
        <w:rPr>
          <w:rFonts w:ascii="Times New Roman" w:hAnsi="Times New Roman" w:cs="Times New Roman"/>
          <w:lang w:val="en-US"/>
        </w:rPr>
        <w:t>, but need not</w:t>
      </w:r>
      <w:r w:rsidR="00ED6C01" w:rsidRPr="00C26754">
        <w:rPr>
          <w:rFonts w:ascii="Times New Roman" w:hAnsi="Times New Roman" w:cs="Times New Roman"/>
          <w:lang w:val="en-US"/>
        </w:rPr>
        <w:t>,</w:t>
      </w:r>
      <w:r w:rsidR="00447348" w:rsidRPr="00C26754">
        <w:rPr>
          <w:rFonts w:ascii="Times New Roman" w:hAnsi="Times New Roman" w:cs="Times New Roman"/>
          <w:lang w:val="en-US"/>
        </w:rPr>
        <w:t xml:space="preserve"> </w:t>
      </w:r>
      <w:r w:rsidR="00741F92" w:rsidRPr="00C26754">
        <w:rPr>
          <w:rFonts w:ascii="Times New Roman" w:hAnsi="Times New Roman" w:cs="Times New Roman"/>
          <w:lang w:val="en-US"/>
        </w:rPr>
        <w:t>attribute the additional property being one.</w:t>
      </w:r>
      <w:r w:rsidR="00447348" w:rsidRPr="00C26754">
        <w:rPr>
          <w:rFonts w:ascii="Times New Roman" w:hAnsi="Times New Roman" w:cs="Times New Roman"/>
          <w:lang w:val="en-US"/>
        </w:rPr>
        <w:t xml:space="preserve"> </w:t>
      </w:r>
      <w:r w:rsidR="007B2FED">
        <w:rPr>
          <w:rFonts w:ascii="Times New Roman" w:hAnsi="Times New Roman" w:cs="Times New Roman"/>
          <w:lang w:val="en-US"/>
        </w:rPr>
        <w:t>Furniture describes collections of integrated wholes and in the context of (31), those integrated wholes count as single things. Yet that will not suffice for the application of numerals</w:t>
      </w:r>
      <w:r w:rsidR="003723AF">
        <w:rPr>
          <w:rFonts w:ascii="Times New Roman" w:hAnsi="Times New Roman" w:cs="Times New Roman"/>
          <w:lang w:val="en-US"/>
        </w:rPr>
        <w:t xml:space="preserve">. </w:t>
      </w:r>
    </w:p>
    <w:p w14:paraId="4AD9750C" w14:textId="0E10B7DD" w:rsidR="005211E3" w:rsidRPr="00C26754" w:rsidRDefault="005211E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There is another range of cases where c</w:t>
      </w:r>
      <w:r w:rsidR="00074C5A" w:rsidRPr="00C26754">
        <w:rPr>
          <w:rFonts w:ascii="Times New Roman" w:hAnsi="Times New Roman" w:cs="Times New Roman"/>
          <w:lang w:val="en-US"/>
        </w:rPr>
        <w:t xml:space="preserve">ountability </w:t>
      </w:r>
      <w:r w:rsidRPr="00C26754">
        <w:rPr>
          <w:rFonts w:ascii="Times New Roman" w:hAnsi="Times New Roman" w:cs="Times New Roman"/>
          <w:lang w:val="en-US"/>
        </w:rPr>
        <w:t xml:space="preserve">is </w:t>
      </w:r>
      <w:r w:rsidR="00074C5A" w:rsidRPr="00C26754">
        <w:rPr>
          <w:rFonts w:ascii="Times New Roman" w:hAnsi="Times New Roman" w:cs="Times New Roman"/>
          <w:lang w:val="en-US"/>
        </w:rPr>
        <w:t xml:space="preserve">established </w:t>
      </w:r>
      <w:r w:rsidRPr="00C26754">
        <w:rPr>
          <w:rFonts w:ascii="Times New Roman" w:hAnsi="Times New Roman" w:cs="Times New Roman"/>
          <w:lang w:val="en-US"/>
        </w:rPr>
        <w:t xml:space="preserve">at a conceptual level, not </w:t>
      </w:r>
      <w:r w:rsidR="009F2FE8">
        <w:rPr>
          <w:rFonts w:ascii="Times New Roman" w:hAnsi="Times New Roman" w:cs="Times New Roman"/>
          <w:lang w:val="en-US"/>
        </w:rPr>
        <w:t xml:space="preserve">by </w:t>
      </w:r>
      <w:r w:rsidRPr="00C26754">
        <w:rPr>
          <w:rFonts w:ascii="Times New Roman" w:hAnsi="Times New Roman" w:cs="Times New Roman"/>
          <w:lang w:val="en-US"/>
        </w:rPr>
        <w:t>the use of a singular count category, and that is syntactic categories that lack a mass</w:t>
      </w:r>
      <w:r w:rsidR="009F2FE8" w:rsidRPr="00C26754">
        <w:rPr>
          <w:rFonts w:ascii="Times New Roman" w:hAnsi="Times New Roman" w:cs="Times New Roman"/>
          <w:lang w:val="en-US"/>
        </w:rPr>
        <w:t>–</w:t>
      </w:r>
      <w:r w:rsidRPr="00C26754">
        <w:rPr>
          <w:rFonts w:ascii="Times New Roman" w:hAnsi="Times New Roman" w:cs="Times New Roman"/>
          <w:lang w:val="en-US"/>
        </w:rPr>
        <w:t xml:space="preserve">count distinction, such as verbs, </w:t>
      </w:r>
      <w:r w:rsidRPr="00C26754">
        <w:rPr>
          <w:rFonts w:ascii="Times New Roman" w:hAnsi="Times New Roman" w:cs="Times New Roman"/>
          <w:i/>
          <w:iCs/>
          <w:lang w:val="en-US"/>
        </w:rPr>
        <w:t>that</w:t>
      </w:r>
      <w:r w:rsidRPr="00C26754">
        <w:rPr>
          <w:rFonts w:ascii="Times New Roman" w:hAnsi="Times New Roman" w:cs="Times New Roman"/>
          <w:lang w:val="en-US"/>
        </w:rPr>
        <w:t>-clauses, and predicates</w:t>
      </w:r>
      <w:r w:rsidR="00C3663C" w:rsidRPr="00C26754">
        <w:rPr>
          <w:rFonts w:ascii="Times New Roman" w:hAnsi="Times New Roman" w:cs="Times New Roman"/>
          <w:lang w:val="en-US"/>
        </w:rPr>
        <w:t xml:space="preserve"> (Moltmann 1997)</w:t>
      </w:r>
      <w:r w:rsidRPr="00C26754">
        <w:rPr>
          <w:rFonts w:ascii="Times New Roman" w:hAnsi="Times New Roman" w:cs="Times New Roman"/>
          <w:lang w:val="en-US"/>
        </w:rPr>
        <w:t>. In general, in t</w:t>
      </w:r>
      <w:r w:rsidR="0049388A" w:rsidRPr="00C26754">
        <w:rPr>
          <w:rFonts w:ascii="Times New Roman" w:hAnsi="Times New Roman" w:cs="Times New Roman"/>
          <w:lang w:val="en-US"/>
        </w:rPr>
        <w:t>h</w:t>
      </w:r>
      <w:r w:rsidR="009F2FE8">
        <w:rPr>
          <w:rFonts w:ascii="Times New Roman" w:hAnsi="Times New Roman" w:cs="Times New Roman"/>
          <w:lang w:val="en-US"/>
        </w:rPr>
        <w:t>e</w:t>
      </w:r>
      <w:r w:rsidRPr="00C26754">
        <w:rPr>
          <w:rFonts w:ascii="Times New Roman" w:hAnsi="Times New Roman" w:cs="Times New Roman"/>
          <w:lang w:val="en-US"/>
        </w:rPr>
        <w:t>se cases, natural</w:t>
      </w:r>
      <w:r w:rsidR="0049388A" w:rsidRPr="00C26754">
        <w:rPr>
          <w:rFonts w:ascii="Times New Roman" w:hAnsi="Times New Roman" w:cs="Times New Roman"/>
          <w:lang w:val="en-US"/>
        </w:rPr>
        <w:t xml:space="preserve"> </w:t>
      </w:r>
      <w:r w:rsidRPr="00C26754">
        <w:rPr>
          <w:rFonts w:ascii="Times New Roman" w:hAnsi="Times New Roman" w:cs="Times New Roman"/>
          <w:lang w:val="en-US"/>
        </w:rPr>
        <w:t>language cho</w:t>
      </w:r>
      <w:r w:rsidR="009F2FE8">
        <w:rPr>
          <w:rFonts w:ascii="Times New Roman" w:hAnsi="Times New Roman" w:cs="Times New Roman"/>
          <w:lang w:val="en-US"/>
        </w:rPr>
        <w:t>o</w:t>
      </w:r>
      <w:r w:rsidRPr="00C26754">
        <w:rPr>
          <w:rFonts w:ascii="Times New Roman" w:hAnsi="Times New Roman" w:cs="Times New Roman"/>
          <w:lang w:val="en-US"/>
        </w:rPr>
        <w:t>ses mass quantifiers and numeral classifiers, rather than treating the cat</w:t>
      </w:r>
      <w:r w:rsidR="0049388A" w:rsidRPr="00C26754">
        <w:rPr>
          <w:rFonts w:ascii="Times New Roman" w:hAnsi="Times New Roman" w:cs="Times New Roman"/>
          <w:lang w:val="en-US"/>
        </w:rPr>
        <w:t>eg</w:t>
      </w:r>
      <w:r w:rsidRPr="00C26754">
        <w:rPr>
          <w:rFonts w:ascii="Times New Roman" w:hAnsi="Times New Roman" w:cs="Times New Roman"/>
          <w:lang w:val="en-US"/>
        </w:rPr>
        <w:t>ory</w:t>
      </w:r>
      <w:r w:rsidR="00183257" w:rsidRPr="00C26754">
        <w:rPr>
          <w:rFonts w:ascii="Times New Roman" w:hAnsi="Times New Roman" w:cs="Times New Roman"/>
          <w:lang w:val="en-US"/>
        </w:rPr>
        <w:t xml:space="preserve"> in question</w:t>
      </w:r>
      <w:r w:rsidRPr="00C26754">
        <w:rPr>
          <w:rFonts w:ascii="Times New Roman" w:hAnsi="Times New Roman" w:cs="Times New Roman"/>
          <w:lang w:val="en-US"/>
        </w:rPr>
        <w:t xml:space="preserve"> as either mass or count depending on conceptual content</w:t>
      </w:r>
      <w:r w:rsidR="00C3663C" w:rsidRPr="00C26754">
        <w:rPr>
          <w:rFonts w:ascii="Times New Roman" w:hAnsi="Times New Roman" w:cs="Times New Roman"/>
          <w:lang w:val="en-US"/>
        </w:rPr>
        <w:t>. This is illustrated for event quantifiers below:</w:t>
      </w:r>
    </w:p>
    <w:p w14:paraId="136C22EE" w14:textId="1E13C52A" w:rsidR="005211E3" w:rsidRPr="00C26754" w:rsidRDefault="005211E3"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w:t>
      </w:r>
      <w:r w:rsidR="004E3363" w:rsidRPr="00C26754">
        <w:rPr>
          <w:rFonts w:ascii="Times New Roman" w:hAnsi="Times New Roman" w:cs="Times New Roman"/>
          <w:lang w:val="en-US"/>
        </w:rPr>
        <w:t>32</w:t>
      </w:r>
      <w:r w:rsidRPr="00C26754">
        <w:rPr>
          <w:rFonts w:ascii="Times New Roman" w:hAnsi="Times New Roman" w:cs="Times New Roman"/>
          <w:lang w:val="en-US"/>
        </w:rPr>
        <w:t>)</w:t>
      </w:r>
      <w:r w:rsidR="004E3363" w:rsidRPr="00C26754">
        <w:rPr>
          <w:rFonts w:ascii="Times New Roman" w:hAnsi="Times New Roman" w:cs="Times New Roman"/>
          <w:lang w:val="en-US"/>
        </w:rPr>
        <w:t xml:space="preserve"> </w:t>
      </w:r>
      <w:r w:rsidR="00BD040F">
        <w:rPr>
          <w:rFonts w:ascii="Times New Roman" w:hAnsi="Times New Roman" w:cs="Times New Roman"/>
          <w:lang w:val="en-US"/>
        </w:rPr>
        <w:tab/>
      </w:r>
      <w:r w:rsidR="004E3363" w:rsidRPr="00C26754">
        <w:rPr>
          <w:rFonts w:ascii="Times New Roman" w:hAnsi="Times New Roman" w:cs="Times New Roman"/>
          <w:lang w:val="en-US"/>
        </w:rPr>
        <w:t>a. John fell three times /* three.</w:t>
      </w:r>
    </w:p>
    <w:p w14:paraId="4352741E" w14:textId="77777777" w:rsidR="00BD040F" w:rsidRDefault="004E336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00BD040F">
        <w:rPr>
          <w:rFonts w:ascii="Times New Roman" w:hAnsi="Times New Roman" w:cs="Times New Roman"/>
          <w:lang w:val="en-US"/>
        </w:rPr>
        <w:tab/>
      </w:r>
      <w:r w:rsidR="00BD040F">
        <w:rPr>
          <w:rFonts w:ascii="Times New Roman" w:hAnsi="Times New Roman" w:cs="Times New Roman"/>
          <w:lang w:val="en-US"/>
        </w:rPr>
        <w:tab/>
      </w:r>
      <w:r w:rsidRPr="00C26754">
        <w:rPr>
          <w:rFonts w:ascii="Times New Roman" w:hAnsi="Times New Roman" w:cs="Times New Roman"/>
          <w:lang w:val="en-US"/>
        </w:rPr>
        <w:t>b. John slept three times / * three.</w:t>
      </w:r>
    </w:p>
    <w:p w14:paraId="2CF4FC0A" w14:textId="75022B83" w:rsidR="005211E3" w:rsidRPr="00C26754" w:rsidRDefault="00C3663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 xml:space="preserve">(33) </w:t>
      </w:r>
      <w:r w:rsidR="00BD040F">
        <w:rPr>
          <w:rFonts w:ascii="Times New Roman" w:hAnsi="Times New Roman" w:cs="Times New Roman"/>
          <w:lang w:val="en-US"/>
        </w:rPr>
        <w:tab/>
      </w:r>
      <w:r w:rsidRPr="00C26754">
        <w:rPr>
          <w:rFonts w:ascii="Times New Roman" w:hAnsi="Times New Roman" w:cs="Times New Roman"/>
          <w:lang w:val="en-US"/>
        </w:rPr>
        <w:t>Mary fell too much during practice, but not as much as Sue.</w:t>
      </w:r>
    </w:p>
    <w:p w14:paraId="4D75E04D" w14:textId="77777777" w:rsidR="00C3663C" w:rsidRPr="00C26754" w:rsidRDefault="00C3663C"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Even though a mass quantifier is used in (33), its evaluation is based on counting events</w:t>
      </w:r>
      <w:r w:rsidR="0012139C" w:rsidRPr="00C26754">
        <w:rPr>
          <w:rFonts w:ascii="Times New Roman" w:hAnsi="Times New Roman" w:cs="Times New Roman"/>
          <w:lang w:val="en-US"/>
        </w:rPr>
        <w:t>, not measuring them</w:t>
      </w:r>
      <w:r w:rsidR="00AC4641" w:rsidRPr="00C26754">
        <w:rPr>
          <w:rFonts w:ascii="Times New Roman" w:hAnsi="Times New Roman" w:cs="Times New Roman"/>
          <w:lang w:val="en-US"/>
        </w:rPr>
        <w:t xml:space="preserve"> (say intensity of falls)</w:t>
      </w:r>
      <w:r w:rsidRPr="00C26754">
        <w:rPr>
          <w:rFonts w:ascii="Times New Roman" w:hAnsi="Times New Roman" w:cs="Times New Roman"/>
          <w:lang w:val="en-US"/>
        </w:rPr>
        <w:t>.</w:t>
      </w:r>
    </w:p>
    <w:p w14:paraId="0B1C836D" w14:textId="40BFF844" w:rsidR="00056B4D" w:rsidRPr="00BD040F" w:rsidRDefault="00AC4641" w:rsidP="00BD040F">
      <w:pPr>
        <w:spacing w:line="276" w:lineRule="auto"/>
        <w:ind w:firstLine="708"/>
        <w:jc w:val="both"/>
        <w:rPr>
          <w:rFonts w:ascii="Times New Roman" w:hAnsi="Times New Roman" w:cs="Times New Roman"/>
          <w:iCs/>
          <w:lang w:val="en-US"/>
        </w:rPr>
      </w:pPr>
      <w:r w:rsidRPr="00C26754">
        <w:rPr>
          <w:rFonts w:ascii="Times New Roman" w:hAnsi="Times New Roman" w:cs="Times New Roman"/>
          <w:lang w:val="en-US"/>
        </w:rPr>
        <w:t>Another case of a</w:t>
      </w:r>
      <w:r w:rsidR="00AF77E2" w:rsidRPr="00C26754">
        <w:rPr>
          <w:rFonts w:ascii="Times New Roman" w:hAnsi="Times New Roman" w:cs="Times New Roman"/>
          <w:lang w:val="en-US"/>
        </w:rPr>
        <w:t xml:space="preserve"> </w:t>
      </w:r>
      <w:r w:rsidR="00056B4D" w:rsidRPr="00C26754">
        <w:rPr>
          <w:rFonts w:ascii="Times New Roman" w:hAnsi="Times New Roman" w:cs="Times New Roman"/>
          <w:lang w:val="en-US"/>
        </w:rPr>
        <w:t xml:space="preserve">mismatch is the German quantifier </w:t>
      </w:r>
      <w:r w:rsidR="00ED6C01" w:rsidRPr="00C26754">
        <w:rPr>
          <w:rFonts w:ascii="Times New Roman" w:hAnsi="Times New Roman" w:cs="Times New Roman"/>
          <w:lang w:val="en-US"/>
        </w:rPr>
        <w:t>‘</w:t>
      </w:r>
      <w:r w:rsidR="00056B4D" w:rsidRPr="00C26754">
        <w:rPr>
          <w:rFonts w:ascii="Times New Roman" w:hAnsi="Times New Roman" w:cs="Times New Roman"/>
          <w:iCs/>
          <w:lang w:val="en-US"/>
        </w:rPr>
        <w:t>beides</w:t>
      </w:r>
      <w:r w:rsidR="00ED6C01" w:rsidRPr="00C26754">
        <w:rPr>
          <w:rFonts w:ascii="Times New Roman" w:hAnsi="Times New Roman" w:cs="Times New Roman"/>
          <w:iCs/>
          <w:lang w:val="en-US"/>
        </w:rPr>
        <w:t>’ (‘</w:t>
      </w:r>
      <w:r w:rsidR="00056B4D" w:rsidRPr="00C26754">
        <w:rPr>
          <w:rFonts w:ascii="Times New Roman" w:hAnsi="Times New Roman" w:cs="Times New Roman"/>
          <w:iCs/>
          <w:lang w:val="en-US"/>
        </w:rPr>
        <w:t>both’</w:t>
      </w:r>
      <w:r w:rsidR="00ED6C01" w:rsidRPr="00C26754">
        <w:rPr>
          <w:rFonts w:ascii="Times New Roman" w:hAnsi="Times New Roman" w:cs="Times New Roman"/>
          <w:iCs/>
          <w:lang w:val="en-US"/>
        </w:rPr>
        <w:t>)</w:t>
      </w:r>
      <w:r w:rsidR="00056B4D"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056B4D" w:rsidRPr="00C26754">
        <w:rPr>
          <w:rFonts w:ascii="Times New Roman" w:hAnsi="Times New Roman" w:cs="Times New Roman"/>
          <w:iCs/>
          <w:lang w:val="en-US"/>
        </w:rPr>
        <w:t>Beides</w:t>
      </w:r>
      <w:r w:rsidR="00ED6C01" w:rsidRPr="00C26754">
        <w:rPr>
          <w:rFonts w:ascii="Times New Roman" w:hAnsi="Times New Roman" w:cs="Times New Roman"/>
          <w:iCs/>
          <w:lang w:val="en-US"/>
        </w:rPr>
        <w:t>’</w:t>
      </w:r>
      <w:r w:rsidR="00056B4D" w:rsidRPr="00C26754">
        <w:rPr>
          <w:rFonts w:ascii="Times New Roman" w:hAnsi="Times New Roman" w:cs="Times New Roman"/>
          <w:iCs/>
          <w:lang w:val="en-US"/>
        </w:rPr>
        <w:t xml:space="preserve"> </w:t>
      </w:r>
      <w:r w:rsidR="00E31E70" w:rsidRPr="00C26754">
        <w:rPr>
          <w:rFonts w:ascii="Times New Roman" w:hAnsi="Times New Roman" w:cs="Times New Roman"/>
          <w:iCs/>
          <w:lang w:val="en-US"/>
        </w:rPr>
        <w:t>applies to pluralities of two only</w:t>
      </w:r>
      <w:r w:rsidR="00EE2F61" w:rsidRPr="00C26754">
        <w:rPr>
          <w:rFonts w:ascii="Times New Roman" w:hAnsi="Times New Roman" w:cs="Times New Roman"/>
          <w:iCs/>
          <w:lang w:val="en-US"/>
        </w:rPr>
        <w:t>, yet syntactically it is singular and can apply only to an antecedent than is mass, such as a conjoined mass NP, not a plural NP</w:t>
      </w:r>
      <w:r w:rsidR="00E31E70" w:rsidRPr="00C26754">
        <w:rPr>
          <w:rFonts w:ascii="Times New Roman" w:hAnsi="Times New Roman" w:cs="Times New Roman"/>
          <w:iCs/>
          <w:lang w:val="en-US"/>
        </w:rPr>
        <w:t xml:space="preserve">. </w:t>
      </w:r>
      <w:r w:rsidR="00EE2F61" w:rsidRPr="00C26754">
        <w:rPr>
          <w:rFonts w:ascii="Times New Roman" w:hAnsi="Times New Roman" w:cs="Times New Roman"/>
          <w:iCs/>
          <w:lang w:val="en-US"/>
        </w:rPr>
        <w:t>‘Beides’</w:t>
      </w:r>
      <w:r w:rsidR="00E31E70" w:rsidRPr="00C26754">
        <w:rPr>
          <w:rFonts w:ascii="Times New Roman" w:hAnsi="Times New Roman" w:cs="Times New Roman"/>
          <w:iCs/>
          <w:lang w:val="en-US"/>
        </w:rPr>
        <w:t xml:space="preserve"> thus has a plural meaning, yet syntactically it is mass</w:t>
      </w:r>
      <w:r w:rsidR="00AF77E2"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AF77E2" w:rsidRPr="00C26754">
        <w:rPr>
          <w:rFonts w:ascii="Times New Roman" w:hAnsi="Times New Roman" w:cs="Times New Roman"/>
          <w:iCs/>
          <w:lang w:val="en-US"/>
        </w:rPr>
        <w:t>Beides</w:t>
      </w:r>
      <w:r w:rsidR="00ED6C01" w:rsidRPr="00C26754">
        <w:rPr>
          <w:rFonts w:ascii="Times New Roman" w:hAnsi="Times New Roman" w:cs="Times New Roman"/>
          <w:iCs/>
          <w:lang w:val="en-US"/>
        </w:rPr>
        <w:t>’</w:t>
      </w:r>
      <w:r w:rsidR="00AF77E2" w:rsidRPr="00C26754">
        <w:rPr>
          <w:rFonts w:ascii="Times New Roman" w:hAnsi="Times New Roman" w:cs="Times New Roman"/>
          <w:iCs/>
          <w:lang w:val="en-US"/>
        </w:rPr>
        <w:t xml:space="preserve"> </w:t>
      </w:r>
      <w:r w:rsidR="003621F7" w:rsidRPr="00C26754">
        <w:rPr>
          <w:rFonts w:ascii="Times New Roman" w:hAnsi="Times New Roman" w:cs="Times New Roman"/>
          <w:iCs/>
          <w:lang w:val="en-US"/>
        </w:rPr>
        <w:t xml:space="preserve">below applies to two maximal portions as countables, like </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thing</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 xml:space="preserve">, but unlike </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two things</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 xml:space="preserve"> </w:t>
      </w:r>
      <w:r w:rsidR="00387FCB" w:rsidRPr="00C26754">
        <w:rPr>
          <w:rFonts w:ascii="Times New Roman" w:hAnsi="Times New Roman" w:cs="Times New Roman"/>
          <w:iCs/>
          <w:lang w:val="en-US"/>
        </w:rPr>
        <w:t>i</w:t>
      </w:r>
      <w:r w:rsidR="003621F7" w:rsidRPr="00C26754">
        <w:rPr>
          <w:rFonts w:ascii="Times New Roman" w:hAnsi="Times New Roman" w:cs="Times New Roman"/>
          <w:iCs/>
          <w:lang w:val="en-US"/>
        </w:rPr>
        <w:t>n (</w:t>
      </w:r>
      <w:r w:rsidR="00ED6C01" w:rsidRPr="00C26754">
        <w:rPr>
          <w:rFonts w:ascii="Times New Roman" w:hAnsi="Times New Roman" w:cs="Times New Roman"/>
          <w:iCs/>
          <w:lang w:val="en-US"/>
        </w:rPr>
        <w:t>2</w:t>
      </w:r>
      <w:r w:rsidR="006B1BB7">
        <w:rPr>
          <w:rFonts w:ascii="Times New Roman" w:hAnsi="Times New Roman" w:cs="Times New Roman"/>
          <w:iCs/>
          <w:lang w:val="en-US"/>
        </w:rPr>
        <w:t>2</w:t>
      </w:r>
      <w:r w:rsidR="00387FCB" w:rsidRPr="00C26754">
        <w:rPr>
          <w:rFonts w:ascii="Times New Roman" w:hAnsi="Times New Roman" w:cs="Times New Roman"/>
          <w:iCs/>
          <w:lang w:val="en-US"/>
        </w:rPr>
        <w:t>b</w:t>
      </w:r>
      <w:r w:rsidR="003621F7" w:rsidRPr="00C26754">
        <w:rPr>
          <w:rFonts w:ascii="Times New Roman" w:hAnsi="Times New Roman" w:cs="Times New Roman"/>
          <w:iCs/>
          <w:lang w:val="en-US"/>
        </w:rPr>
        <w:t xml:space="preserve">), </w:t>
      </w:r>
      <w:r w:rsidR="00ED6C01" w:rsidRPr="00C26754">
        <w:rPr>
          <w:rFonts w:ascii="Times New Roman" w:hAnsi="Times New Roman" w:cs="Times New Roman"/>
          <w:iCs/>
          <w:lang w:val="en-US"/>
        </w:rPr>
        <w:t>‘</w:t>
      </w:r>
      <w:r w:rsidR="003621F7" w:rsidRPr="00C26754">
        <w:rPr>
          <w:rFonts w:ascii="Times New Roman" w:hAnsi="Times New Roman" w:cs="Times New Roman"/>
          <w:iCs/>
          <w:lang w:val="en-US"/>
        </w:rPr>
        <w:t>beides</w:t>
      </w:r>
      <w:r w:rsidR="00ED6C01" w:rsidRPr="00C26754">
        <w:rPr>
          <w:rFonts w:ascii="Times New Roman" w:hAnsi="Times New Roman" w:cs="Times New Roman"/>
          <w:iCs/>
          <w:lang w:val="en-US"/>
        </w:rPr>
        <w:t>’</w:t>
      </w:r>
      <w:r w:rsidR="003621F7" w:rsidRPr="00C26754">
        <w:rPr>
          <w:rFonts w:ascii="Times New Roman" w:hAnsi="Times New Roman" w:cs="Times New Roman"/>
          <w:i/>
          <w:lang w:val="en-US"/>
        </w:rPr>
        <w:t xml:space="preserve"> </w:t>
      </w:r>
      <w:r w:rsidR="003621F7" w:rsidRPr="00C26754">
        <w:rPr>
          <w:rFonts w:ascii="Times New Roman" w:hAnsi="Times New Roman" w:cs="Times New Roman"/>
          <w:iCs/>
          <w:lang w:val="en-US"/>
        </w:rPr>
        <w:t>stays singular:</w:t>
      </w:r>
    </w:p>
    <w:p w14:paraId="472E4906" w14:textId="1FA41761" w:rsidR="00056B4D" w:rsidRPr="00C26754" w:rsidRDefault="00056B4D" w:rsidP="00BD040F">
      <w:pPr>
        <w:spacing w:line="276" w:lineRule="auto"/>
        <w:ind w:firstLine="708"/>
        <w:jc w:val="both"/>
        <w:rPr>
          <w:rFonts w:ascii="Times New Roman" w:hAnsi="Times New Roman" w:cs="Times New Roman"/>
          <w:lang w:val="de-DE"/>
        </w:rPr>
      </w:pPr>
      <w:r w:rsidRPr="00C26754">
        <w:rPr>
          <w:rFonts w:ascii="Times New Roman" w:hAnsi="Times New Roman" w:cs="Times New Roman"/>
          <w:lang w:val="de-DE"/>
        </w:rPr>
        <w:t>(</w:t>
      </w:r>
      <w:r w:rsidR="006B1BB7">
        <w:rPr>
          <w:rFonts w:ascii="Times New Roman" w:hAnsi="Times New Roman" w:cs="Times New Roman"/>
          <w:lang w:val="de-DE"/>
        </w:rPr>
        <w:t>34</w:t>
      </w:r>
      <w:r w:rsidRPr="00C26754">
        <w:rPr>
          <w:rFonts w:ascii="Times New Roman" w:hAnsi="Times New Roman" w:cs="Times New Roman"/>
          <w:lang w:val="de-DE"/>
        </w:rPr>
        <w:t xml:space="preserve">) </w:t>
      </w:r>
      <w:r w:rsidR="00BD040F">
        <w:rPr>
          <w:rFonts w:ascii="Times New Roman" w:hAnsi="Times New Roman" w:cs="Times New Roman"/>
          <w:lang w:val="de-DE"/>
        </w:rPr>
        <w:tab/>
      </w:r>
      <w:r w:rsidRPr="00C26754">
        <w:rPr>
          <w:rFonts w:ascii="Times New Roman" w:hAnsi="Times New Roman" w:cs="Times New Roman"/>
          <w:lang w:val="de-DE"/>
        </w:rPr>
        <w:t>Hans trank das Wasser und den Wein. Er hat beides (sing.) schnell getrunken.</w:t>
      </w:r>
    </w:p>
    <w:p w14:paraId="7E0DF667" w14:textId="03D3CE99" w:rsidR="00AC4641" w:rsidRPr="00C26754" w:rsidRDefault="003621F7" w:rsidP="00C26754">
      <w:pPr>
        <w:spacing w:line="276" w:lineRule="auto"/>
        <w:jc w:val="both"/>
        <w:rPr>
          <w:rFonts w:ascii="Times New Roman" w:hAnsi="Times New Roman" w:cs="Times New Roman"/>
          <w:lang w:val="en-US"/>
        </w:rPr>
      </w:pPr>
      <w:r w:rsidRPr="006B1BB7">
        <w:rPr>
          <w:rFonts w:ascii="Times New Roman" w:hAnsi="Times New Roman" w:cs="Times New Roman"/>
          <w:lang w:val="de-DE"/>
        </w:rPr>
        <w:t xml:space="preserve">        </w:t>
      </w:r>
      <w:r w:rsidR="00BD040F" w:rsidRPr="006B1BB7">
        <w:rPr>
          <w:rFonts w:ascii="Times New Roman" w:hAnsi="Times New Roman" w:cs="Times New Roman"/>
          <w:lang w:val="de-DE"/>
        </w:rPr>
        <w:tab/>
      </w:r>
      <w:r w:rsidR="00BD040F" w:rsidRPr="006B1BB7">
        <w:rPr>
          <w:rFonts w:ascii="Times New Roman" w:hAnsi="Times New Roman" w:cs="Times New Roman"/>
          <w:lang w:val="de-DE"/>
        </w:rPr>
        <w:tab/>
      </w:r>
      <w:r w:rsidR="00F27C9F" w:rsidRPr="00C26754">
        <w:rPr>
          <w:rFonts w:ascii="Times New Roman" w:hAnsi="Times New Roman" w:cs="Times New Roman"/>
          <w:lang w:val="en-US"/>
        </w:rPr>
        <w:t>‘</w:t>
      </w:r>
      <w:r w:rsidR="00056B4D" w:rsidRPr="00C26754">
        <w:rPr>
          <w:rFonts w:ascii="Times New Roman" w:hAnsi="Times New Roman" w:cs="Times New Roman"/>
          <w:lang w:val="en-US"/>
        </w:rPr>
        <w:t>John drank the water und the wine. He drank both quickly.</w:t>
      </w:r>
      <w:r w:rsidR="00F27C9F" w:rsidRPr="00C26754">
        <w:rPr>
          <w:rFonts w:ascii="Times New Roman" w:hAnsi="Times New Roman" w:cs="Times New Roman"/>
          <w:lang w:val="en-US"/>
        </w:rPr>
        <w:t>’</w:t>
      </w:r>
      <w:r w:rsidR="00056B4D" w:rsidRPr="00C26754">
        <w:rPr>
          <w:rFonts w:ascii="Times New Roman" w:hAnsi="Times New Roman" w:cs="Times New Roman"/>
          <w:lang w:val="en-US"/>
        </w:rPr>
        <w:t xml:space="preserve"> </w:t>
      </w:r>
    </w:p>
    <w:p w14:paraId="78B2BBA2" w14:textId="7521B36F" w:rsidR="003621F7" w:rsidRPr="00C26754" w:rsidRDefault="00D3401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w:t>
      </w:r>
      <w:r w:rsidR="003621F7" w:rsidRPr="00C26754">
        <w:rPr>
          <w:rFonts w:ascii="Times New Roman" w:hAnsi="Times New Roman" w:cs="Times New Roman"/>
          <w:lang w:val="en-US"/>
        </w:rPr>
        <w:t>Beides</w:t>
      </w:r>
      <w:r w:rsidRPr="00C26754">
        <w:rPr>
          <w:rFonts w:ascii="Times New Roman" w:hAnsi="Times New Roman" w:cs="Times New Roman"/>
          <w:lang w:val="en-US"/>
        </w:rPr>
        <w:t>’</w:t>
      </w:r>
      <w:r w:rsidR="003621F7" w:rsidRPr="00C26754">
        <w:rPr>
          <w:rFonts w:ascii="Times New Roman" w:hAnsi="Times New Roman" w:cs="Times New Roman"/>
          <w:lang w:val="en-US"/>
        </w:rPr>
        <w:t xml:space="preserve"> here relates to </w:t>
      </w:r>
      <w:r w:rsidR="00AF24B1" w:rsidRPr="00C26754">
        <w:rPr>
          <w:rFonts w:ascii="Times New Roman" w:hAnsi="Times New Roman" w:cs="Times New Roman"/>
          <w:lang w:val="en-US"/>
        </w:rPr>
        <w:t>two portions</w:t>
      </w:r>
      <w:r w:rsidR="003621F7" w:rsidRPr="00C26754">
        <w:rPr>
          <w:rFonts w:ascii="Times New Roman" w:hAnsi="Times New Roman" w:cs="Times New Roman"/>
          <w:lang w:val="en-US"/>
        </w:rPr>
        <w:t xml:space="preserve"> that count as single entities due to </w:t>
      </w:r>
      <w:r w:rsidR="00AF24B1" w:rsidRPr="00C26754">
        <w:rPr>
          <w:rFonts w:ascii="Times New Roman" w:hAnsi="Times New Roman" w:cs="Times New Roman"/>
          <w:lang w:val="en-US"/>
        </w:rPr>
        <w:t>the fact that they are described as maximal portions falling under the property given by the description and thus count as integrated wholes.</w:t>
      </w:r>
      <w:r w:rsidR="00F27C9F" w:rsidRPr="00C26754">
        <w:rPr>
          <w:rFonts w:ascii="Times New Roman" w:hAnsi="Times New Roman" w:cs="Times New Roman"/>
          <w:lang w:val="en-US"/>
        </w:rPr>
        <w:t xml:space="preserve"> The mass status of ‘beides’ and its antecedent </w:t>
      </w:r>
      <w:proofErr w:type="gramStart"/>
      <w:r w:rsidR="006B1BB7">
        <w:rPr>
          <w:rFonts w:ascii="Times New Roman" w:hAnsi="Times New Roman" w:cs="Times New Roman"/>
          <w:lang w:val="en-US"/>
        </w:rPr>
        <w:t>is</w:t>
      </w:r>
      <w:proofErr w:type="gramEnd"/>
      <w:r w:rsidR="006B1BB7" w:rsidRPr="00C26754">
        <w:rPr>
          <w:rFonts w:ascii="Times New Roman" w:hAnsi="Times New Roman" w:cs="Times New Roman"/>
          <w:lang w:val="en-US"/>
        </w:rPr>
        <w:t xml:space="preserve"> </w:t>
      </w:r>
      <w:r w:rsidR="00F27C9F" w:rsidRPr="00C26754">
        <w:rPr>
          <w:rFonts w:ascii="Times New Roman" w:hAnsi="Times New Roman" w:cs="Times New Roman"/>
          <w:lang w:val="en-US"/>
        </w:rPr>
        <w:t>further supported by the fact ‘beides’ in (22) can be replaced by ‘das beides’ (‘that both’). ‘Das’ is a mass pronoun syntactically, taking ‘das Wasser und den Wein’ as its (mass) antecedent.</w:t>
      </w:r>
    </w:p>
    <w:p w14:paraId="7BD53D8B" w14:textId="51554958" w:rsidR="00CC3B0C" w:rsidRPr="00C26754" w:rsidRDefault="00C3663C" w:rsidP="00BD040F">
      <w:pPr>
        <w:spacing w:line="276" w:lineRule="auto"/>
        <w:ind w:firstLine="708"/>
        <w:jc w:val="both"/>
        <w:rPr>
          <w:rFonts w:ascii="Times New Roman" w:hAnsi="Times New Roman" w:cs="Times New Roman"/>
          <w:lang w:val="en-US"/>
        </w:rPr>
      </w:pPr>
      <w:r w:rsidRPr="00C26754">
        <w:rPr>
          <w:rFonts w:ascii="Times New Roman" w:hAnsi="Times New Roman" w:cs="Times New Roman"/>
          <w:lang w:val="en-US"/>
        </w:rPr>
        <w:t>To sum up, n</w:t>
      </w:r>
      <w:r w:rsidR="0077451F" w:rsidRPr="00C26754">
        <w:rPr>
          <w:rFonts w:ascii="Times New Roman" w:hAnsi="Times New Roman" w:cs="Times New Roman"/>
          <w:lang w:val="en-US"/>
        </w:rPr>
        <w:t>atural language</w:t>
      </w:r>
      <w:r w:rsidR="00FC4BC7" w:rsidRPr="00C26754">
        <w:rPr>
          <w:rFonts w:ascii="Times New Roman" w:hAnsi="Times New Roman" w:cs="Times New Roman"/>
          <w:lang w:val="en-US"/>
        </w:rPr>
        <w:t xml:space="preserve"> </w:t>
      </w:r>
      <w:r w:rsidR="0077451F" w:rsidRPr="00C26754">
        <w:rPr>
          <w:rFonts w:ascii="Times New Roman" w:hAnsi="Times New Roman" w:cs="Times New Roman"/>
          <w:lang w:val="en-US"/>
        </w:rPr>
        <w:t xml:space="preserve">displays unity at </w:t>
      </w:r>
      <w:r w:rsidR="00AF24B1" w:rsidRPr="00C26754">
        <w:rPr>
          <w:rFonts w:ascii="Times New Roman" w:hAnsi="Times New Roman" w:cs="Times New Roman"/>
          <w:lang w:val="en-US"/>
        </w:rPr>
        <w:t>different</w:t>
      </w:r>
      <w:r w:rsidR="0077451F" w:rsidRPr="00C26754">
        <w:rPr>
          <w:rFonts w:ascii="Times New Roman" w:hAnsi="Times New Roman" w:cs="Times New Roman"/>
          <w:lang w:val="en-US"/>
        </w:rPr>
        <w:t xml:space="preserve"> levels; </w:t>
      </w:r>
      <w:r w:rsidR="009F2FE8">
        <w:rPr>
          <w:rFonts w:ascii="Times New Roman" w:hAnsi="Times New Roman" w:cs="Times New Roman"/>
          <w:lang w:val="en-US"/>
        </w:rPr>
        <w:t xml:space="preserve">at </w:t>
      </w:r>
      <w:r w:rsidR="0077451F" w:rsidRPr="00C26754">
        <w:rPr>
          <w:rFonts w:ascii="Times New Roman" w:hAnsi="Times New Roman" w:cs="Times New Roman"/>
          <w:lang w:val="en-US"/>
        </w:rPr>
        <w:t xml:space="preserve">a conceptual level, where unity may be overridden by conditions of integrity, </w:t>
      </w:r>
      <w:r w:rsidR="009F2FE8">
        <w:rPr>
          <w:rFonts w:ascii="Times New Roman" w:hAnsi="Times New Roman" w:cs="Times New Roman"/>
          <w:lang w:val="en-US"/>
        </w:rPr>
        <w:t xml:space="preserve">at </w:t>
      </w:r>
      <w:r w:rsidR="00AF24B1" w:rsidRPr="00C26754">
        <w:rPr>
          <w:rFonts w:ascii="Times New Roman" w:hAnsi="Times New Roman" w:cs="Times New Roman"/>
          <w:lang w:val="en-US"/>
        </w:rPr>
        <w:t xml:space="preserve">the level of the use of descriptions, </w:t>
      </w:r>
      <w:r w:rsidR="0077451F" w:rsidRPr="00C26754">
        <w:rPr>
          <w:rFonts w:ascii="Times New Roman" w:hAnsi="Times New Roman" w:cs="Times New Roman"/>
          <w:lang w:val="en-US"/>
        </w:rPr>
        <w:t xml:space="preserve">and </w:t>
      </w:r>
      <w:r w:rsidR="009F2FE8">
        <w:rPr>
          <w:rFonts w:ascii="Times New Roman" w:hAnsi="Times New Roman" w:cs="Times New Roman"/>
          <w:lang w:val="en-US"/>
        </w:rPr>
        <w:t xml:space="preserve">at </w:t>
      </w:r>
      <w:r w:rsidR="0077451F" w:rsidRPr="00C26754">
        <w:rPr>
          <w:rFonts w:ascii="Times New Roman" w:hAnsi="Times New Roman" w:cs="Times New Roman"/>
          <w:lang w:val="en-US"/>
        </w:rPr>
        <w:t>the level of syntactically imposed unity</w:t>
      </w:r>
      <w:r w:rsidR="00AF24B1" w:rsidRPr="00C26754">
        <w:rPr>
          <w:rFonts w:ascii="Times New Roman" w:hAnsi="Times New Roman" w:cs="Times New Roman"/>
          <w:lang w:val="en-US"/>
        </w:rPr>
        <w:t xml:space="preserve"> (</w:t>
      </w:r>
      <w:r w:rsidR="0077451F" w:rsidRPr="00C26754">
        <w:rPr>
          <w:rFonts w:ascii="Times New Roman" w:hAnsi="Times New Roman" w:cs="Times New Roman"/>
          <w:lang w:val="en-US"/>
        </w:rPr>
        <w:t>through the use of singular count nouns or numeral classifiers</w:t>
      </w:r>
      <w:r w:rsidR="00AF24B1" w:rsidRPr="00C26754">
        <w:rPr>
          <w:rFonts w:ascii="Times New Roman" w:hAnsi="Times New Roman" w:cs="Times New Roman"/>
          <w:lang w:val="en-US"/>
        </w:rPr>
        <w:t>)</w:t>
      </w:r>
      <w:r w:rsidR="0077451F" w:rsidRPr="00C26754">
        <w:rPr>
          <w:rFonts w:ascii="Times New Roman" w:hAnsi="Times New Roman" w:cs="Times New Roman"/>
          <w:lang w:val="en-US"/>
        </w:rPr>
        <w:t xml:space="preserve">. </w:t>
      </w:r>
      <w:r w:rsidR="0040370D" w:rsidRPr="00C26754">
        <w:rPr>
          <w:rFonts w:ascii="Times New Roman" w:hAnsi="Times New Roman" w:cs="Times New Roman"/>
          <w:lang w:val="en-US"/>
        </w:rPr>
        <w:t>Concept</w:t>
      </w:r>
      <w:r w:rsidR="00AC4641" w:rsidRPr="00C26754">
        <w:rPr>
          <w:rFonts w:ascii="Times New Roman" w:hAnsi="Times New Roman" w:cs="Times New Roman"/>
          <w:lang w:val="en-US"/>
        </w:rPr>
        <w:t>ually conveyed</w:t>
      </w:r>
      <w:r w:rsidR="0040370D" w:rsidRPr="00C26754">
        <w:rPr>
          <w:rFonts w:ascii="Times New Roman" w:hAnsi="Times New Roman" w:cs="Times New Roman"/>
          <w:lang w:val="en-US"/>
        </w:rPr>
        <w:t xml:space="preserve"> unity </w:t>
      </w:r>
      <w:r w:rsidR="00AF24B1" w:rsidRPr="00C26754">
        <w:rPr>
          <w:rFonts w:ascii="Times New Roman" w:hAnsi="Times New Roman" w:cs="Times New Roman"/>
          <w:lang w:val="en-US"/>
        </w:rPr>
        <w:t>enables</w:t>
      </w:r>
      <w:r w:rsidR="0040370D" w:rsidRPr="00C26754">
        <w:rPr>
          <w:rFonts w:ascii="Times New Roman" w:hAnsi="Times New Roman" w:cs="Times New Roman"/>
          <w:lang w:val="en-US"/>
        </w:rPr>
        <w:t xml:space="preserve"> the application of predicates like </w:t>
      </w:r>
      <w:r w:rsidR="00D34014" w:rsidRPr="00C26754">
        <w:rPr>
          <w:rFonts w:ascii="Times New Roman" w:hAnsi="Times New Roman" w:cs="Times New Roman"/>
          <w:lang w:val="en-US"/>
        </w:rPr>
        <w:t>‘</w:t>
      </w:r>
      <w:r w:rsidR="0040370D" w:rsidRPr="00C26754">
        <w:rPr>
          <w:rFonts w:ascii="Times New Roman" w:hAnsi="Times New Roman" w:cs="Times New Roman"/>
          <w:iCs/>
          <w:lang w:val="en-US"/>
        </w:rPr>
        <w:t>count</w:t>
      </w:r>
      <w:r w:rsidR="00D34014" w:rsidRPr="00C26754">
        <w:rPr>
          <w:rFonts w:ascii="Times New Roman" w:hAnsi="Times New Roman" w:cs="Times New Roman"/>
          <w:iCs/>
          <w:lang w:val="en-US"/>
        </w:rPr>
        <w:t>’</w:t>
      </w:r>
      <w:r w:rsidR="00AF24B1" w:rsidRPr="00C26754">
        <w:rPr>
          <w:rFonts w:ascii="Times New Roman" w:hAnsi="Times New Roman" w:cs="Times New Roman"/>
          <w:iCs/>
          <w:lang w:val="en-US"/>
        </w:rPr>
        <w:t xml:space="preserve"> and comparatives based on counting</w:t>
      </w:r>
      <w:r w:rsidR="0040370D" w:rsidRPr="00C26754">
        <w:rPr>
          <w:rFonts w:ascii="Times New Roman" w:hAnsi="Times New Roman" w:cs="Times New Roman"/>
          <w:iCs/>
          <w:lang w:val="en-US"/>
        </w:rPr>
        <w:t xml:space="preserve">, </w:t>
      </w:r>
      <w:r w:rsidR="00AF24B1" w:rsidRPr="00C26754">
        <w:rPr>
          <w:rFonts w:ascii="Times New Roman" w:hAnsi="Times New Roman" w:cs="Times New Roman"/>
          <w:iCs/>
          <w:lang w:val="en-US"/>
        </w:rPr>
        <w:t>description-based unity</w:t>
      </w:r>
      <w:r w:rsidR="0040370D" w:rsidRPr="00C26754">
        <w:rPr>
          <w:rFonts w:ascii="Times New Roman" w:hAnsi="Times New Roman" w:cs="Times New Roman"/>
          <w:iCs/>
          <w:lang w:val="en-US"/>
        </w:rPr>
        <w:t xml:space="preserve"> </w:t>
      </w:r>
      <w:r w:rsidR="009F2FE8">
        <w:rPr>
          <w:rFonts w:ascii="Times New Roman" w:hAnsi="Times New Roman" w:cs="Times New Roman"/>
          <w:iCs/>
          <w:lang w:val="en-US"/>
        </w:rPr>
        <w:t xml:space="preserve">enables </w:t>
      </w:r>
      <w:r w:rsidR="0040370D" w:rsidRPr="00C26754">
        <w:rPr>
          <w:rFonts w:ascii="Times New Roman" w:hAnsi="Times New Roman" w:cs="Times New Roman"/>
          <w:iCs/>
          <w:lang w:val="en-US"/>
        </w:rPr>
        <w:t xml:space="preserve">the application of German </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beides</w:t>
      </w:r>
      <w:r w:rsidR="00D34014" w:rsidRPr="00C26754">
        <w:rPr>
          <w:rFonts w:ascii="Times New Roman" w:hAnsi="Times New Roman" w:cs="Times New Roman"/>
          <w:iCs/>
          <w:lang w:val="en-US"/>
        </w:rPr>
        <w:t>’</w:t>
      </w:r>
      <w:r w:rsidR="00AF24B1" w:rsidRPr="00C26754">
        <w:rPr>
          <w:rFonts w:ascii="Times New Roman" w:hAnsi="Times New Roman" w:cs="Times New Roman"/>
          <w:iCs/>
          <w:lang w:val="en-US"/>
        </w:rPr>
        <w:t>, and</w:t>
      </w:r>
      <w:r w:rsidR="0040370D" w:rsidRPr="00C26754">
        <w:rPr>
          <w:rFonts w:ascii="Times New Roman" w:hAnsi="Times New Roman" w:cs="Times New Roman"/>
          <w:iCs/>
          <w:lang w:val="en-US"/>
        </w:rPr>
        <w:t xml:space="preserve"> syntax-driven unity</w:t>
      </w:r>
      <w:r w:rsidR="009F2FE8">
        <w:rPr>
          <w:rFonts w:ascii="Times New Roman" w:hAnsi="Times New Roman" w:cs="Times New Roman"/>
          <w:iCs/>
          <w:lang w:val="en-US"/>
        </w:rPr>
        <w:t xml:space="preserve"> enables</w:t>
      </w:r>
      <w:r w:rsidR="0040370D" w:rsidRPr="00C26754">
        <w:rPr>
          <w:rFonts w:ascii="Times New Roman" w:hAnsi="Times New Roman" w:cs="Times New Roman"/>
          <w:iCs/>
          <w:lang w:val="en-US"/>
        </w:rPr>
        <w:t xml:space="preserve"> the application of numerals</w:t>
      </w:r>
      <w:r w:rsidR="00882A42">
        <w:rPr>
          <w:rFonts w:ascii="Times New Roman" w:hAnsi="Times New Roman" w:cs="Times New Roman"/>
          <w:iCs/>
          <w:lang w:val="en-US"/>
        </w:rPr>
        <w:t xml:space="preserve"> and of such predicates as</w:t>
      </w:r>
      <w:r w:rsidR="0040370D" w:rsidRPr="00C26754">
        <w:rPr>
          <w:rFonts w:ascii="Times New Roman" w:hAnsi="Times New Roman" w:cs="Times New Roman"/>
          <w:iCs/>
          <w:lang w:val="en-US"/>
        </w:rPr>
        <w:t xml:space="preserve"> </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numerous</w:t>
      </w:r>
      <w:r w:rsidR="00D34014" w:rsidRPr="00C26754">
        <w:rPr>
          <w:rFonts w:ascii="Times New Roman" w:hAnsi="Times New Roman" w:cs="Times New Roman"/>
          <w:iCs/>
          <w:lang w:val="en-US"/>
        </w:rPr>
        <w:t>’</w:t>
      </w:r>
      <w:r w:rsidR="00882A42">
        <w:rPr>
          <w:rFonts w:ascii="Times New Roman" w:hAnsi="Times New Roman" w:cs="Times New Roman"/>
          <w:iCs/>
          <w:lang w:val="en-US"/>
        </w:rPr>
        <w:t xml:space="preserve"> and</w:t>
      </w:r>
      <w:r w:rsidR="0040370D" w:rsidRPr="00C26754">
        <w:rPr>
          <w:rFonts w:ascii="Times New Roman" w:hAnsi="Times New Roman" w:cs="Times New Roman"/>
          <w:iCs/>
          <w:lang w:val="en-US"/>
        </w:rPr>
        <w:t xml:space="preserve"> </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is one of them</w:t>
      </w:r>
      <w:r w:rsidR="00D34014" w:rsidRPr="00C26754">
        <w:rPr>
          <w:rFonts w:ascii="Times New Roman" w:hAnsi="Times New Roman" w:cs="Times New Roman"/>
          <w:iCs/>
          <w:lang w:val="en-US"/>
        </w:rPr>
        <w:t>’</w:t>
      </w:r>
      <w:r w:rsidR="0040370D" w:rsidRPr="00C26754">
        <w:rPr>
          <w:rFonts w:ascii="Times New Roman" w:hAnsi="Times New Roman" w:cs="Times New Roman"/>
          <w:iCs/>
          <w:lang w:val="en-US"/>
        </w:rPr>
        <w:t>. W</w:t>
      </w:r>
      <w:r w:rsidR="0040370D" w:rsidRPr="00C26754">
        <w:rPr>
          <w:rFonts w:ascii="Times New Roman" w:hAnsi="Times New Roman" w:cs="Times New Roman"/>
          <w:lang w:val="en-US"/>
        </w:rPr>
        <w:t>hile unity when conveyed syntactically is strict; c</w:t>
      </w:r>
      <w:r w:rsidR="007822EF" w:rsidRPr="00C26754">
        <w:rPr>
          <w:rFonts w:ascii="Times New Roman" w:hAnsi="Times New Roman" w:cs="Times New Roman"/>
          <w:lang w:val="en-US"/>
        </w:rPr>
        <w:t>onceptual meaning</w:t>
      </w:r>
      <w:r w:rsidR="008C2DA2" w:rsidRPr="00C26754">
        <w:rPr>
          <w:rFonts w:ascii="Times New Roman" w:hAnsi="Times New Roman" w:cs="Times New Roman"/>
          <w:lang w:val="en-US"/>
        </w:rPr>
        <w:t xml:space="preserve"> and definite non-singular count de</w:t>
      </w:r>
      <w:r w:rsidR="00832980" w:rsidRPr="00C26754">
        <w:rPr>
          <w:rFonts w:ascii="Times New Roman" w:hAnsi="Times New Roman" w:cs="Times New Roman"/>
          <w:lang w:val="en-US"/>
        </w:rPr>
        <w:t>sc</w:t>
      </w:r>
      <w:r w:rsidR="008C2DA2" w:rsidRPr="00C26754">
        <w:rPr>
          <w:rFonts w:ascii="Times New Roman" w:hAnsi="Times New Roman" w:cs="Times New Roman"/>
          <w:lang w:val="en-US"/>
        </w:rPr>
        <w:t>riptions</w:t>
      </w:r>
      <w:r w:rsidR="001816C9" w:rsidRPr="00C26754">
        <w:rPr>
          <w:rFonts w:ascii="Times New Roman" w:hAnsi="Times New Roman" w:cs="Times New Roman"/>
          <w:lang w:val="en-US"/>
        </w:rPr>
        <w:t xml:space="preserve"> may</w:t>
      </w:r>
      <w:r w:rsidR="0040370D" w:rsidRPr="00C26754">
        <w:rPr>
          <w:rFonts w:ascii="Times New Roman" w:hAnsi="Times New Roman" w:cs="Times New Roman"/>
          <w:lang w:val="en-US"/>
        </w:rPr>
        <w:t>, but need not</w:t>
      </w:r>
      <w:r w:rsidR="00F0683B" w:rsidRPr="00C26754">
        <w:rPr>
          <w:rFonts w:ascii="Times New Roman" w:hAnsi="Times New Roman" w:cs="Times New Roman"/>
          <w:lang w:val="en-US"/>
        </w:rPr>
        <w:t xml:space="preserve">, </w:t>
      </w:r>
      <w:r w:rsidR="001816C9" w:rsidRPr="00C26754">
        <w:rPr>
          <w:rFonts w:ascii="Times New Roman" w:hAnsi="Times New Roman" w:cs="Times New Roman"/>
          <w:lang w:val="en-US"/>
        </w:rPr>
        <w:t>be connected to unity</w:t>
      </w:r>
      <w:r w:rsidR="008C2DA2" w:rsidRPr="00C26754">
        <w:rPr>
          <w:rFonts w:ascii="Times New Roman" w:hAnsi="Times New Roman" w:cs="Times New Roman"/>
          <w:lang w:val="en-US"/>
        </w:rPr>
        <w:t xml:space="preserve">. When they are </w:t>
      </w:r>
      <w:r w:rsidR="00D34014" w:rsidRPr="00C26754">
        <w:rPr>
          <w:rFonts w:ascii="Times New Roman" w:hAnsi="Times New Roman" w:cs="Times New Roman"/>
          <w:lang w:val="en-US"/>
        </w:rPr>
        <w:t xml:space="preserve">so connected, </w:t>
      </w:r>
      <w:r w:rsidR="00A03514" w:rsidRPr="00C26754">
        <w:rPr>
          <w:rFonts w:ascii="Times New Roman" w:hAnsi="Times New Roman" w:cs="Times New Roman"/>
          <w:lang w:val="en-US"/>
        </w:rPr>
        <w:t xml:space="preserve">unity is </w:t>
      </w:r>
      <w:r w:rsidR="008C2DA2" w:rsidRPr="00C26754">
        <w:rPr>
          <w:rFonts w:ascii="Times New Roman" w:hAnsi="Times New Roman" w:cs="Times New Roman"/>
          <w:lang w:val="en-US"/>
        </w:rPr>
        <w:t xml:space="preserve">added to </w:t>
      </w:r>
      <w:r w:rsidR="00A03514" w:rsidRPr="00C26754">
        <w:rPr>
          <w:rFonts w:ascii="Times New Roman" w:hAnsi="Times New Roman" w:cs="Times New Roman"/>
          <w:lang w:val="en-US"/>
        </w:rPr>
        <w:t>conditions defining integrated wholes.</w:t>
      </w:r>
    </w:p>
    <w:p w14:paraId="3EA6FBE7" w14:textId="53FDED64" w:rsidR="008C2DA2" w:rsidRPr="00C26754" w:rsidRDefault="00832980" w:rsidP="00BD040F">
      <w:pPr>
        <w:spacing w:line="276" w:lineRule="auto"/>
        <w:ind w:firstLine="708"/>
        <w:jc w:val="both"/>
        <w:rPr>
          <w:rFonts w:ascii="Times New Roman" w:hAnsi="Times New Roman" w:cs="Times New Roman"/>
          <w:iCs/>
          <w:lang w:val="en-US"/>
        </w:rPr>
      </w:pPr>
      <w:r w:rsidRPr="00C26754">
        <w:rPr>
          <w:rFonts w:ascii="Times New Roman" w:hAnsi="Times New Roman" w:cs="Times New Roman"/>
          <w:iCs/>
          <w:lang w:val="en-US"/>
        </w:rPr>
        <w:t>Mismatches in countability at different linguistic levels pose a significant challenge for a formal semantic analysis</w:t>
      </w:r>
      <w:r w:rsidR="00010936" w:rsidRPr="00C26754">
        <w:rPr>
          <w:rFonts w:ascii="Times New Roman" w:hAnsi="Times New Roman" w:cs="Times New Roman"/>
          <w:iCs/>
          <w:lang w:val="en-US"/>
        </w:rPr>
        <w:t>. If they require positing multiple ontologies at once</w:t>
      </w:r>
      <w:r w:rsidR="001C0158" w:rsidRPr="00C26754">
        <w:rPr>
          <w:rFonts w:ascii="Times New Roman" w:hAnsi="Times New Roman" w:cs="Times New Roman"/>
          <w:iCs/>
          <w:lang w:val="en-US"/>
        </w:rPr>
        <w:t xml:space="preserve">, then, it seems, </w:t>
      </w:r>
      <w:r w:rsidR="00010936" w:rsidRPr="00C26754">
        <w:rPr>
          <w:rFonts w:ascii="Times New Roman" w:hAnsi="Times New Roman" w:cs="Times New Roman"/>
          <w:iCs/>
          <w:lang w:val="en-US"/>
        </w:rPr>
        <w:t>standard compositional semantics has to be significantly revised.</w:t>
      </w:r>
    </w:p>
    <w:p w14:paraId="271A90E1" w14:textId="77777777" w:rsidR="0040370D" w:rsidRPr="00C26754" w:rsidRDefault="0040370D" w:rsidP="00C26754">
      <w:pPr>
        <w:spacing w:line="276" w:lineRule="auto"/>
        <w:jc w:val="both"/>
        <w:rPr>
          <w:rFonts w:ascii="Times New Roman" w:hAnsi="Times New Roman" w:cs="Times New Roman"/>
          <w:lang w:val="en-US"/>
        </w:rPr>
      </w:pPr>
    </w:p>
    <w:p w14:paraId="234BED1F" w14:textId="5DCEB90D" w:rsidR="00B31CFE" w:rsidRPr="00C26754" w:rsidRDefault="00CA0129" w:rsidP="00C26754">
      <w:pPr>
        <w:spacing w:line="276" w:lineRule="auto"/>
        <w:jc w:val="both"/>
        <w:rPr>
          <w:rFonts w:ascii="Times New Roman" w:hAnsi="Times New Roman" w:cs="Times New Roman"/>
          <w:lang w:val="en-US"/>
        </w:rPr>
      </w:pPr>
      <w:r w:rsidRPr="00C26754">
        <w:rPr>
          <w:rFonts w:ascii="Times New Roman" w:hAnsi="Times New Roman" w:cs="Times New Roman"/>
          <w:b/>
          <w:bCs/>
          <w:lang w:val="en-US"/>
        </w:rPr>
        <w:t>7</w:t>
      </w:r>
      <w:r w:rsidR="00D34014" w:rsidRPr="00C26754">
        <w:rPr>
          <w:rFonts w:ascii="Times New Roman" w:hAnsi="Times New Roman" w:cs="Times New Roman"/>
          <w:b/>
          <w:bCs/>
          <w:lang w:val="en-US"/>
        </w:rPr>
        <w:tab/>
      </w:r>
      <w:r w:rsidR="0040370D" w:rsidRPr="00C26754">
        <w:rPr>
          <w:rFonts w:ascii="Times New Roman" w:hAnsi="Times New Roman" w:cs="Times New Roman"/>
          <w:b/>
          <w:bCs/>
          <w:lang w:val="en-US"/>
        </w:rPr>
        <w:t>Conclusion</w:t>
      </w:r>
    </w:p>
    <w:p w14:paraId="1FF8D956" w14:textId="6D85BD7B" w:rsidR="00B31CFE" w:rsidRDefault="002D72C8"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lastRenderedPageBreak/>
        <w:t xml:space="preserve">The more linguistics and the natural sciences have developed, the more the connection of </w:t>
      </w:r>
      <w:r w:rsidR="00B31CFE" w:rsidRPr="00C26754">
        <w:rPr>
          <w:rFonts w:ascii="Times New Roman" w:hAnsi="Times New Roman" w:cs="Times New Roman"/>
          <w:lang w:val="en-US"/>
        </w:rPr>
        <w:t>language to reality</w:t>
      </w:r>
      <w:r w:rsidRPr="00C26754">
        <w:rPr>
          <w:rFonts w:ascii="Times New Roman" w:hAnsi="Times New Roman" w:cs="Times New Roman"/>
          <w:lang w:val="en-US"/>
        </w:rPr>
        <w:t xml:space="preserve"> seems to have become</w:t>
      </w:r>
      <w:r w:rsidR="00B31CFE" w:rsidRPr="00C26754">
        <w:rPr>
          <w:rFonts w:ascii="Times New Roman" w:hAnsi="Times New Roman" w:cs="Times New Roman"/>
          <w:lang w:val="en-US"/>
        </w:rPr>
        <w:t xml:space="preserve"> obscure.</w:t>
      </w:r>
      <w:r w:rsidR="00F0683B" w:rsidRPr="00C26754">
        <w:rPr>
          <w:rFonts w:ascii="Times New Roman" w:hAnsi="Times New Roman" w:cs="Times New Roman"/>
          <w:lang w:val="en-US"/>
        </w:rPr>
        <w:t xml:space="preserve"> Philosophers </w:t>
      </w:r>
      <w:r w:rsidR="00A47A06" w:rsidRPr="00C26754">
        <w:rPr>
          <w:rFonts w:ascii="Times New Roman" w:hAnsi="Times New Roman" w:cs="Times New Roman"/>
          <w:lang w:val="en-US"/>
        </w:rPr>
        <w:t xml:space="preserve">and linguists alike </w:t>
      </w:r>
      <w:r w:rsidR="0075796E" w:rsidRPr="00C26754">
        <w:rPr>
          <w:rFonts w:ascii="Times New Roman" w:hAnsi="Times New Roman" w:cs="Times New Roman"/>
          <w:lang w:val="en-US"/>
        </w:rPr>
        <w:t xml:space="preserve">tend to </w:t>
      </w:r>
      <w:r w:rsidRPr="00C26754">
        <w:rPr>
          <w:rFonts w:ascii="Times New Roman" w:hAnsi="Times New Roman" w:cs="Times New Roman"/>
          <w:lang w:val="en-US"/>
        </w:rPr>
        <w:t>presuppose</w:t>
      </w:r>
      <w:r w:rsidR="00A47A06" w:rsidRPr="00C26754">
        <w:rPr>
          <w:rFonts w:ascii="Times New Roman" w:hAnsi="Times New Roman" w:cs="Times New Roman"/>
          <w:lang w:val="en-US"/>
        </w:rPr>
        <w:t xml:space="preserve"> a conception of </w:t>
      </w:r>
      <w:r w:rsidRPr="00C26754">
        <w:rPr>
          <w:rFonts w:ascii="Times New Roman" w:hAnsi="Times New Roman" w:cs="Times New Roman"/>
          <w:lang w:val="en-US"/>
        </w:rPr>
        <w:t xml:space="preserve">a mind-independent </w:t>
      </w:r>
      <w:r w:rsidR="00A47A06" w:rsidRPr="00C26754">
        <w:rPr>
          <w:rFonts w:ascii="Times New Roman" w:hAnsi="Times New Roman" w:cs="Times New Roman"/>
          <w:lang w:val="en-US"/>
        </w:rPr>
        <w:t xml:space="preserve">reality that is remote from what appears to be reflected in </w:t>
      </w:r>
      <w:r w:rsidR="006B1BB7">
        <w:rPr>
          <w:rFonts w:ascii="Times New Roman" w:hAnsi="Times New Roman" w:cs="Times New Roman"/>
          <w:lang w:val="en-US"/>
        </w:rPr>
        <w:t>natural</w:t>
      </w:r>
      <w:r w:rsidR="00882A42">
        <w:rPr>
          <w:rFonts w:ascii="Times New Roman" w:hAnsi="Times New Roman" w:cs="Times New Roman"/>
          <w:lang w:val="en-US"/>
        </w:rPr>
        <w:t xml:space="preserve"> </w:t>
      </w:r>
      <w:r w:rsidR="00A47A06" w:rsidRPr="00C26754">
        <w:rPr>
          <w:rFonts w:ascii="Times New Roman" w:hAnsi="Times New Roman" w:cs="Times New Roman"/>
          <w:lang w:val="en-US"/>
        </w:rPr>
        <w:t>language</w:t>
      </w:r>
      <w:r w:rsidRPr="00C26754">
        <w:rPr>
          <w:rFonts w:ascii="Times New Roman" w:hAnsi="Times New Roman" w:cs="Times New Roman"/>
          <w:lang w:val="en-US"/>
        </w:rPr>
        <w:t>, leading</w:t>
      </w:r>
      <w:r w:rsidR="00A47A06" w:rsidRPr="00C26754">
        <w:rPr>
          <w:rFonts w:ascii="Times New Roman" w:hAnsi="Times New Roman" w:cs="Times New Roman"/>
          <w:lang w:val="en-US"/>
        </w:rPr>
        <w:t xml:space="preserve"> Chomsky</w:t>
      </w:r>
      <w:r w:rsidRPr="00C26754">
        <w:rPr>
          <w:rFonts w:ascii="Times New Roman" w:hAnsi="Times New Roman" w:cs="Times New Roman"/>
          <w:lang w:val="en-US"/>
        </w:rPr>
        <w:t xml:space="preserve"> and other linguists to the view t</w:t>
      </w:r>
      <w:r w:rsidR="00081087" w:rsidRPr="00C26754">
        <w:rPr>
          <w:rFonts w:ascii="Times New Roman" w:hAnsi="Times New Roman" w:cs="Times New Roman"/>
          <w:lang w:val="en-US"/>
        </w:rPr>
        <w:t xml:space="preserve">hat referential NPs do </w:t>
      </w:r>
      <w:r w:rsidR="00A47A06" w:rsidRPr="00C26754">
        <w:rPr>
          <w:rFonts w:ascii="Times New Roman" w:hAnsi="Times New Roman" w:cs="Times New Roman"/>
          <w:lang w:val="en-US"/>
        </w:rPr>
        <w:t xml:space="preserve">not to refer to objects at all. </w:t>
      </w:r>
      <w:r w:rsidR="00081087" w:rsidRPr="00C26754">
        <w:rPr>
          <w:rFonts w:ascii="Times New Roman" w:hAnsi="Times New Roman" w:cs="Times New Roman"/>
          <w:lang w:val="en-US"/>
        </w:rPr>
        <w:t xml:space="preserve">Linguistic idealism sheds a very different light on the issue. If reality is shaped throughout by our linguistic access to it, apparent discrepancies between language and reality are to be attributed to the level or type of language, rather than a general disconnect between language and reality. This paper </w:t>
      </w:r>
      <w:r w:rsidR="00D34014" w:rsidRPr="00C26754">
        <w:rPr>
          <w:rFonts w:ascii="Times New Roman" w:hAnsi="Times New Roman" w:cs="Times New Roman"/>
          <w:lang w:val="en-US"/>
        </w:rPr>
        <w:t>has</w:t>
      </w:r>
      <w:r w:rsidR="00081087" w:rsidRPr="00C26754">
        <w:rPr>
          <w:rFonts w:ascii="Times New Roman" w:hAnsi="Times New Roman" w:cs="Times New Roman"/>
          <w:lang w:val="en-US"/>
        </w:rPr>
        <w:t xml:space="preserve"> not endorse</w:t>
      </w:r>
      <w:r w:rsidR="00D34014" w:rsidRPr="00C26754">
        <w:rPr>
          <w:rFonts w:ascii="Times New Roman" w:hAnsi="Times New Roman" w:cs="Times New Roman"/>
          <w:lang w:val="en-US"/>
        </w:rPr>
        <w:t>d</w:t>
      </w:r>
      <w:r w:rsidR="00081087" w:rsidRPr="00C26754">
        <w:rPr>
          <w:rFonts w:ascii="Times New Roman" w:hAnsi="Times New Roman" w:cs="Times New Roman"/>
          <w:lang w:val="en-US"/>
        </w:rPr>
        <w:t xml:space="preserve"> linguistic ide</w:t>
      </w:r>
      <w:r w:rsidR="00D34014" w:rsidRPr="00C26754">
        <w:rPr>
          <w:rFonts w:ascii="Times New Roman" w:hAnsi="Times New Roman" w:cs="Times New Roman"/>
          <w:lang w:val="en-US"/>
        </w:rPr>
        <w:t>a</w:t>
      </w:r>
      <w:r w:rsidR="00081087" w:rsidRPr="00C26754">
        <w:rPr>
          <w:rFonts w:ascii="Times New Roman" w:hAnsi="Times New Roman" w:cs="Times New Roman"/>
          <w:lang w:val="en-US"/>
        </w:rPr>
        <w:t>lism and its consequences for debates about natural</w:t>
      </w:r>
      <w:r w:rsidR="00D34014" w:rsidRPr="00C26754">
        <w:rPr>
          <w:rFonts w:ascii="Times New Roman" w:hAnsi="Times New Roman" w:cs="Times New Roman"/>
          <w:lang w:val="en-US"/>
        </w:rPr>
        <w:t>-</w:t>
      </w:r>
      <w:r w:rsidR="00081087" w:rsidRPr="00C26754">
        <w:rPr>
          <w:rFonts w:ascii="Times New Roman" w:hAnsi="Times New Roman" w:cs="Times New Roman"/>
          <w:lang w:val="en-US"/>
        </w:rPr>
        <w:t>language semantics as such. It</w:t>
      </w:r>
      <w:r w:rsidR="009E6463" w:rsidRPr="00C26754">
        <w:rPr>
          <w:rFonts w:ascii="Times New Roman" w:hAnsi="Times New Roman" w:cs="Times New Roman"/>
          <w:lang w:val="en-US"/>
        </w:rPr>
        <w:t xml:space="preserve">s aim </w:t>
      </w:r>
      <w:r w:rsidR="00D34014" w:rsidRPr="00C26754">
        <w:rPr>
          <w:rFonts w:ascii="Times New Roman" w:hAnsi="Times New Roman" w:cs="Times New Roman"/>
          <w:lang w:val="en-US"/>
        </w:rPr>
        <w:t>h</w:t>
      </w:r>
      <w:r w:rsidR="009E6463" w:rsidRPr="00C26754">
        <w:rPr>
          <w:rFonts w:ascii="Times New Roman" w:hAnsi="Times New Roman" w:cs="Times New Roman"/>
          <w:lang w:val="en-US"/>
        </w:rPr>
        <w:t xml:space="preserve">as rather </w:t>
      </w:r>
      <w:r w:rsidR="00D34014" w:rsidRPr="00C26754">
        <w:rPr>
          <w:rFonts w:ascii="Times New Roman" w:hAnsi="Times New Roman" w:cs="Times New Roman"/>
          <w:lang w:val="en-US"/>
        </w:rPr>
        <w:t xml:space="preserve">been </w:t>
      </w:r>
      <w:r w:rsidR="009E6463" w:rsidRPr="00C26754">
        <w:rPr>
          <w:rFonts w:ascii="Times New Roman" w:hAnsi="Times New Roman" w:cs="Times New Roman"/>
          <w:lang w:val="en-US"/>
        </w:rPr>
        <w:t xml:space="preserve">to show that the notion of a single object needs to be understood as a notion </w:t>
      </w:r>
      <w:r w:rsidR="00016E9A" w:rsidRPr="00C26754">
        <w:rPr>
          <w:rFonts w:ascii="Times New Roman" w:hAnsi="Times New Roman" w:cs="Times New Roman"/>
          <w:lang w:val="en-US"/>
        </w:rPr>
        <w:t xml:space="preserve">imposed by the use of </w:t>
      </w:r>
      <w:r w:rsidR="009E6463" w:rsidRPr="00C26754">
        <w:rPr>
          <w:rFonts w:ascii="Times New Roman" w:hAnsi="Times New Roman" w:cs="Times New Roman"/>
          <w:lang w:val="en-US"/>
        </w:rPr>
        <w:t xml:space="preserve">natural language </w:t>
      </w:r>
      <w:r w:rsidR="00016E9A" w:rsidRPr="00C26754">
        <w:rPr>
          <w:rFonts w:ascii="Times New Roman" w:hAnsi="Times New Roman" w:cs="Times New Roman"/>
          <w:lang w:val="en-US"/>
        </w:rPr>
        <w:t>(inc</w:t>
      </w:r>
      <w:r w:rsidR="00DA2FA0" w:rsidRPr="00C26754">
        <w:rPr>
          <w:rFonts w:ascii="Times New Roman" w:hAnsi="Times New Roman" w:cs="Times New Roman"/>
          <w:lang w:val="en-US"/>
        </w:rPr>
        <w:t>l</w:t>
      </w:r>
      <w:r w:rsidR="00016E9A" w:rsidRPr="00C26754">
        <w:rPr>
          <w:rFonts w:ascii="Times New Roman" w:hAnsi="Times New Roman" w:cs="Times New Roman"/>
          <w:lang w:val="en-US"/>
        </w:rPr>
        <w:t>uding possibly its conceptual or descriptive level), rather being found in reality as such. The fact that t</w:t>
      </w:r>
      <w:r w:rsidR="00356BC2" w:rsidRPr="00C26754">
        <w:rPr>
          <w:rFonts w:ascii="Times New Roman" w:hAnsi="Times New Roman" w:cs="Times New Roman"/>
          <w:lang w:val="en-US"/>
        </w:rPr>
        <w:t>h</w:t>
      </w:r>
      <w:r w:rsidR="00016E9A" w:rsidRPr="00C26754">
        <w:rPr>
          <w:rFonts w:ascii="Times New Roman" w:hAnsi="Times New Roman" w:cs="Times New Roman"/>
          <w:lang w:val="en-US"/>
        </w:rPr>
        <w:t xml:space="preserve">e notion of being a single object </w:t>
      </w:r>
      <w:r w:rsidR="00356BC2" w:rsidRPr="00C26754">
        <w:rPr>
          <w:rFonts w:ascii="Times New Roman" w:hAnsi="Times New Roman" w:cs="Times New Roman"/>
          <w:lang w:val="en-US"/>
        </w:rPr>
        <w:t xml:space="preserve">in natural language so obviously applies without conditions of integrated wholes being in </w:t>
      </w:r>
      <w:r w:rsidR="00D34014" w:rsidRPr="00C26754">
        <w:rPr>
          <w:rFonts w:ascii="Times New Roman" w:hAnsi="Times New Roman" w:cs="Times New Roman"/>
          <w:lang w:val="en-US"/>
        </w:rPr>
        <w:t>p</w:t>
      </w:r>
      <w:r w:rsidR="00356BC2" w:rsidRPr="00C26754">
        <w:rPr>
          <w:rFonts w:ascii="Times New Roman" w:hAnsi="Times New Roman" w:cs="Times New Roman"/>
          <w:lang w:val="en-US"/>
        </w:rPr>
        <w:t>lace support</w:t>
      </w:r>
      <w:r w:rsidR="00D34014" w:rsidRPr="00C26754">
        <w:rPr>
          <w:rFonts w:ascii="Times New Roman" w:hAnsi="Times New Roman" w:cs="Times New Roman"/>
          <w:lang w:val="en-US"/>
        </w:rPr>
        <w:t>s the idea of</w:t>
      </w:r>
      <w:r w:rsidR="00356BC2" w:rsidRPr="00C26754">
        <w:rPr>
          <w:rFonts w:ascii="Times New Roman" w:hAnsi="Times New Roman" w:cs="Times New Roman"/>
          <w:lang w:val="en-US"/>
        </w:rPr>
        <w:t xml:space="preserve"> a unity</w:t>
      </w:r>
      <w:r w:rsidR="00D34014" w:rsidRPr="00C26754">
        <w:rPr>
          <w:rFonts w:ascii="Times New Roman" w:hAnsi="Times New Roman" w:cs="Times New Roman"/>
          <w:lang w:val="en-US"/>
        </w:rPr>
        <w:t>-</w:t>
      </w:r>
      <w:r w:rsidR="00356BC2" w:rsidRPr="00C26754">
        <w:rPr>
          <w:rFonts w:ascii="Times New Roman" w:hAnsi="Times New Roman" w:cs="Times New Roman"/>
          <w:lang w:val="en-US"/>
        </w:rPr>
        <w:t xml:space="preserve">conveying mental faculty rather than </w:t>
      </w:r>
      <w:r w:rsidR="00D34014" w:rsidRPr="00C26754">
        <w:rPr>
          <w:rFonts w:ascii="Times New Roman" w:hAnsi="Times New Roman" w:cs="Times New Roman"/>
          <w:lang w:val="en-US"/>
        </w:rPr>
        <w:t xml:space="preserve">that of </w:t>
      </w:r>
      <w:r w:rsidR="00356BC2" w:rsidRPr="00C26754">
        <w:rPr>
          <w:rFonts w:ascii="Times New Roman" w:hAnsi="Times New Roman" w:cs="Times New Roman"/>
          <w:lang w:val="en-US"/>
        </w:rPr>
        <w:t>a language</w:t>
      </w:r>
      <w:r w:rsidR="00D34014" w:rsidRPr="00C26754">
        <w:rPr>
          <w:rFonts w:ascii="Times New Roman" w:hAnsi="Times New Roman" w:cs="Times New Roman"/>
          <w:lang w:val="en-US"/>
        </w:rPr>
        <w:t>-</w:t>
      </w:r>
      <w:r w:rsidR="00356BC2" w:rsidRPr="00C26754">
        <w:rPr>
          <w:rFonts w:ascii="Times New Roman" w:hAnsi="Times New Roman" w:cs="Times New Roman"/>
          <w:lang w:val="en-US"/>
        </w:rPr>
        <w:t xml:space="preserve"> and mind-independent property. Language displays unity as linguistically imposed even if at a conceptual level it generally aligns with </w:t>
      </w:r>
      <w:r w:rsidR="00D34014" w:rsidRPr="00C26754">
        <w:rPr>
          <w:rFonts w:ascii="Times New Roman" w:hAnsi="Times New Roman" w:cs="Times New Roman"/>
          <w:lang w:val="en-US"/>
        </w:rPr>
        <w:t xml:space="preserve">real (worldly) </w:t>
      </w:r>
      <w:r w:rsidR="00356BC2" w:rsidRPr="00C26754">
        <w:rPr>
          <w:rFonts w:ascii="Times New Roman" w:hAnsi="Times New Roman" w:cs="Times New Roman"/>
          <w:lang w:val="en-US"/>
        </w:rPr>
        <w:t>integrity. In particular</w:t>
      </w:r>
      <w:r w:rsidR="00D34014" w:rsidRPr="00C26754">
        <w:rPr>
          <w:rFonts w:ascii="Times New Roman" w:hAnsi="Times New Roman" w:cs="Times New Roman"/>
          <w:lang w:val="en-US"/>
        </w:rPr>
        <w:t>, unity</w:t>
      </w:r>
      <w:r w:rsidR="00356BC2" w:rsidRPr="00C26754">
        <w:rPr>
          <w:rFonts w:ascii="Times New Roman" w:hAnsi="Times New Roman" w:cs="Times New Roman"/>
          <w:lang w:val="en-US"/>
        </w:rPr>
        <w:t xml:space="preserve"> is a notion that is not strictly dependent on </w:t>
      </w:r>
      <w:r w:rsidR="0004346E" w:rsidRPr="00C26754">
        <w:rPr>
          <w:rFonts w:ascii="Times New Roman" w:hAnsi="Times New Roman" w:cs="Times New Roman"/>
          <w:lang w:val="en-US"/>
        </w:rPr>
        <w:t xml:space="preserve">worldly or even merely perceived conditions </w:t>
      </w:r>
      <w:r w:rsidR="00356BC2" w:rsidRPr="00C26754">
        <w:rPr>
          <w:rFonts w:ascii="Times New Roman" w:hAnsi="Times New Roman" w:cs="Times New Roman"/>
          <w:lang w:val="en-US"/>
        </w:rPr>
        <w:t xml:space="preserve">being in place. The notion of a single object thus gives a particularly striking </w:t>
      </w:r>
      <w:r w:rsidR="00DA2FA0" w:rsidRPr="00C26754">
        <w:rPr>
          <w:rFonts w:ascii="Times New Roman" w:hAnsi="Times New Roman" w:cs="Times New Roman"/>
          <w:lang w:val="en-US"/>
        </w:rPr>
        <w:t>pi</w:t>
      </w:r>
      <w:r w:rsidR="00356BC2" w:rsidRPr="00C26754">
        <w:rPr>
          <w:rFonts w:ascii="Times New Roman" w:hAnsi="Times New Roman" w:cs="Times New Roman"/>
          <w:lang w:val="en-US"/>
        </w:rPr>
        <w:t>ece of support for linguistic idealism.</w:t>
      </w:r>
      <w:r w:rsidR="00DA2FA0" w:rsidRPr="00C26754">
        <w:rPr>
          <w:rFonts w:ascii="Times New Roman" w:hAnsi="Times New Roman" w:cs="Times New Roman"/>
          <w:lang w:val="en-US"/>
        </w:rPr>
        <w:t xml:space="preserve"> </w:t>
      </w:r>
    </w:p>
    <w:p w14:paraId="3EC3083A" w14:textId="321372F2" w:rsidR="003D20D9" w:rsidRDefault="003D20D9" w:rsidP="00C26754">
      <w:pPr>
        <w:spacing w:line="276" w:lineRule="auto"/>
        <w:jc w:val="both"/>
        <w:rPr>
          <w:rFonts w:ascii="Times New Roman" w:hAnsi="Times New Roman" w:cs="Times New Roman"/>
          <w:lang w:val="en-US"/>
        </w:rPr>
      </w:pPr>
    </w:p>
    <w:p w14:paraId="2F2D8369" w14:textId="750A5E93" w:rsidR="003D20D9" w:rsidRPr="003D20D9" w:rsidRDefault="003D20D9" w:rsidP="00C26754">
      <w:pPr>
        <w:spacing w:line="276" w:lineRule="auto"/>
        <w:jc w:val="both"/>
        <w:rPr>
          <w:rFonts w:ascii="Times New Roman" w:hAnsi="Times New Roman" w:cs="Times New Roman"/>
          <w:b/>
          <w:bCs/>
          <w:lang w:val="en-US"/>
        </w:rPr>
      </w:pPr>
      <w:r w:rsidRPr="003D20D9">
        <w:rPr>
          <w:rFonts w:ascii="Times New Roman" w:hAnsi="Times New Roman" w:cs="Times New Roman"/>
          <w:b/>
          <w:bCs/>
          <w:lang w:val="en-US"/>
        </w:rPr>
        <w:t>Acknowledgments</w:t>
      </w:r>
    </w:p>
    <w:p w14:paraId="29DB1C86" w14:textId="117257A8" w:rsidR="003D20D9" w:rsidRPr="003D20D9" w:rsidRDefault="003D20D9" w:rsidP="00C26754">
      <w:pPr>
        <w:spacing w:line="276" w:lineRule="auto"/>
        <w:jc w:val="both"/>
        <w:rPr>
          <w:rFonts w:ascii="Times New Roman" w:hAnsi="Times New Roman" w:cs="Times New Roman"/>
          <w:lang w:val="en-US"/>
        </w:rPr>
      </w:pPr>
      <w:r w:rsidRPr="003D20D9">
        <w:rPr>
          <w:rFonts w:ascii="Times New Roman" w:hAnsi="Times New Roman" w:cs="Times New Roman"/>
          <w:lang w:val="en-US"/>
        </w:rPr>
        <w:t>I would like to thank Richard Gaskin for extensive comments on a previous version of this paper</w:t>
      </w:r>
      <w:r>
        <w:rPr>
          <w:rFonts w:ascii="Times New Roman" w:hAnsi="Times New Roman" w:cs="Times New Roman"/>
          <w:lang w:val="en-US"/>
        </w:rPr>
        <w:t>.</w:t>
      </w:r>
      <w:r w:rsidR="00644498">
        <w:rPr>
          <w:rFonts w:ascii="Times New Roman" w:hAnsi="Times New Roman" w:cs="Times New Roman"/>
          <w:lang w:val="en-US"/>
        </w:rPr>
        <w:t xml:space="preserve"> </w:t>
      </w:r>
      <w:r w:rsidR="002B3E61">
        <w:rPr>
          <w:rFonts w:ascii="Times New Roman" w:hAnsi="Times New Roman" w:cs="Times New Roman"/>
          <w:lang w:val="en-US"/>
        </w:rPr>
        <w:t>The paper also benefitted greatly from</w:t>
      </w:r>
      <w:r w:rsidR="000718EC">
        <w:rPr>
          <w:rFonts w:ascii="Times New Roman" w:hAnsi="Times New Roman" w:cs="Times New Roman"/>
          <w:lang w:val="en-US"/>
        </w:rPr>
        <w:t xml:space="preserve"> </w:t>
      </w:r>
      <w:r w:rsidR="00644498">
        <w:rPr>
          <w:rFonts w:ascii="Times New Roman" w:hAnsi="Times New Roman" w:cs="Times New Roman"/>
          <w:lang w:val="en-US"/>
        </w:rPr>
        <w:t xml:space="preserve">the audience </w:t>
      </w:r>
      <w:r w:rsidR="000718EC">
        <w:rPr>
          <w:rFonts w:ascii="Times New Roman" w:hAnsi="Times New Roman" w:cs="Times New Roman"/>
          <w:lang w:val="en-US"/>
        </w:rPr>
        <w:t>of the Philosophy of Mathematics Seminar in Pavia</w:t>
      </w:r>
      <w:r w:rsidR="000718EC">
        <w:rPr>
          <w:rFonts w:ascii="Times New Roman" w:hAnsi="Times New Roman" w:cs="Times New Roman"/>
          <w:lang w:val="en-US"/>
        </w:rPr>
        <w:t xml:space="preserve"> </w:t>
      </w:r>
      <w:r w:rsidR="000718EC">
        <w:rPr>
          <w:rFonts w:ascii="Times New Roman" w:hAnsi="Times New Roman" w:cs="Times New Roman"/>
          <w:lang w:val="en-US"/>
        </w:rPr>
        <w:t>especially Andrea Sereni and Silvia de Toffoli</w:t>
      </w:r>
      <w:r w:rsidR="002B3E61">
        <w:rPr>
          <w:rFonts w:ascii="Times New Roman" w:hAnsi="Times New Roman" w:cs="Times New Roman"/>
          <w:lang w:val="en-US"/>
        </w:rPr>
        <w:t>.</w:t>
      </w:r>
    </w:p>
    <w:p w14:paraId="28B67DED" w14:textId="77777777" w:rsidR="001B2EE6" w:rsidRPr="00C26754" w:rsidRDefault="001B2EE6" w:rsidP="00C26754">
      <w:pPr>
        <w:spacing w:line="276" w:lineRule="auto"/>
        <w:jc w:val="both"/>
        <w:rPr>
          <w:rFonts w:ascii="Times New Roman" w:hAnsi="Times New Roman" w:cs="Times New Roman"/>
          <w:lang w:val="en-US"/>
        </w:rPr>
      </w:pPr>
    </w:p>
    <w:p w14:paraId="619941BA" w14:textId="4F88F071" w:rsidR="00974B43" w:rsidRPr="00C26754" w:rsidRDefault="00CC3B0C" w:rsidP="00C26754">
      <w:pPr>
        <w:spacing w:line="276" w:lineRule="auto"/>
        <w:jc w:val="both"/>
        <w:rPr>
          <w:rFonts w:ascii="Times New Roman" w:hAnsi="Times New Roman" w:cs="Times New Roman"/>
          <w:b/>
          <w:lang w:val="en-US"/>
        </w:rPr>
      </w:pPr>
      <w:r w:rsidRPr="00C26754">
        <w:rPr>
          <w:rFonts w:ascii="Times New Roman" w:hAnsi="Times New Roman" w:cs="Times New Roman"/>
          <w:b/>
          <w:lang w:val="en-US"/>
        </w:rPr>
        <w:t>References</w:t>
      </w:r>
    </w:p>
    <w:p w14:paraId="33FA4A25" w14:textId="2AE62935" w:rsidR="00974B43" w:rsidRPr="00C26754" w:rsidRDefault="00974B43" w:rsidP="00C26754">
      <w:pPr>
        <w:spacing w:line="276" w:lineRule="auto"/>
        <w:ind w:right="-52"/>
        <w:jc w:val="both"/>
        <w:rPr>
          <w:rFonts w:ascii="Times New Roman" w:hAnsi="Times New Roman" w:cs="Times New Roman"/>
          <w:lang w:val="en-US"/>
        </w:rPr>
      </w:pPr>
      <w:r w:rsidRPr="00C26754">
        <w:rPr>
          <w:rFonts w:ascii="Times New Roman" w:hAnsi="Times New Roman" w:cs="Times New Roman"/>
          <w:lang w:val="en-US"/>
        </w:rPr>
        <w:t>Bale, A. and B. Gillon 2021: ‘Re-examining the mass-count</w:t>
      </w:r>
      <w:r w:rsidRPr="00C26754">
        <w:rPr>
          <w:rFonts w:ascii="Times New Roman" w:hAnsi="Times New Roman" w:cs="Times New Roman"/>
          <w:spacing w:val="-7"/>
          <w:lang w:val="en-US"/>
        </w:rPr>
        <w:t xml:space="preserve"> </w:t>
      </w:r>
      <w:r w:rsidRPr="00C26754">
        <w:rPr>
          <w:rFonts w:ascii="Times New Roman" w:hAnsi="Times New Roman" w:cs="Times New Roman"/>
          <w:lang w:val="en-US"/>
        </w:rPr>
        <w:t>distinction’</w:t>
      </w:r>
      <w:r w:rsidR="00882A42">
        <w:rPr>
          <w:rFonts w:ascii="Times New Roman" w:hAnsi="Times New Roman" w:cs="Times New Roman"/>
          <w:lang w:val="en-US"/>
        </w:rPr>
        <w:t>, i</w:t>
      </w:r>
      <w:r w:rsidRPr="00C26754">
        <w:rPr>
          <w:rFonts w:ascii="Times New Roman" w:hAnsi="Times New Roman" w:cs="Times New Roman"/>
          <w:lang w:val="en-US"/>
        </w:rPr>
        <w:t xml:space="preserve">n F. Moltmann </w:t>
      </w:r>
    </w:p>
    <w:p w14:paraId="1DB47BC7" w14:textId="5716576D" w:rsidR="00B94A59" w:rsidRPr="00C26754" w:rsidRDefault="00974B43" w:rsidP="00C26754">
      <w:pPr>
        <w:spacing w:line="276" w:lineRule="auto"/>
        <w:ind w:right="-52"/>
        <w:jc w:val="both"/>
        <w:rPr>
          <w:rFonts w:ascii="Times New Roman" w:hAnsi="Times New Roman" w:cs="Times New Roman"/>
          <w:i/>
          <w:lang w:val="en-US"/>
        </w:rPr>
      </w:pPr>
      <w:r w:rsidRPr="00C26754">
        <w:rPr>
          <w:rFonts w:ascii="Times New Roman" w:hAnsi="Times New Roman" w:cs="Times New Roman"/>
          <w:lang w:val="en-US"/>
        </w:rPr>
        <w:t xml:space="preserve">     (ed.)</w:t>
      </w:r>
      <w:ins w:id="5" w:author="Gaskin, Richard" w:date="2024-03-21T14:33:00Z">
        <w:r w:rsidR="00882A42">
          <w:rPr>
            <w:rFonts w:ascii="Times New Roman" w:hAnsi="Times New Roman" w:cs="Times New Roman"/>
            <w:lang w:val="en-US"/>
          </w:rPr>
          <w:t>,</w:t>
        </w:r>
      </w:ins>
      <w:r w:rsidRPr="00C26754">
        <w:rPr>
          <w:rFonts w:ascii="Times New Roman" w:hAnsi="Times New Roman" w:cs="Times New Roman"/>
          <w:lang w:val="en-US"/>
        </w:rPr>
        <w:t xml:space="preserve"> </w:t>
      </w:r>
      <w:r w:rsidRPr="00C26754">
        <w:rPr>
          <w:rFonts w:ascii="Times New Roman" w:hAnsi="Times New Roman" w:cs="Times New Roman"/>
          <w:i/>
          <w:lang w:val="en-US"/>
        </w:rPr>
        <w:t>Mass and Count i</w:t>
      </w:r>
      <w:ins w:id="6" w:author="fmoltmann123@gmail.com" w:date="2024-03-24T18:44:00Z">
        <w:r w:rsidR="008852B4">
          <w:rPr>
            <w:rFonts w:ascii="Times New Roman" w:hAnsi="Times New Roman" w:cs="Times New Roman"/>
            <w:i/>
            <w:lang w:val="en-US"/>
          </w:rPr>
          <w:t>n</w:t>
        </w:r>
      </w:ins>
      <w:r w:rsidRPr="00C26754">
        <w:rPr>
          <w:rFonts w:ascii="Times New Roman" w:hAnsi="Times New Roman" w:cs="Times New Roman"/>
          <w:i/>
          <w:lang w:val="en-US"/>
        </w:rPr>
        <w:t xml:space="preserve"> Linguistics, Philosophy, and Cognitive Science</w:t>
      </w:r>
      <w:r w:rsidR="00882A42">
        <w:rPr>
          <w:rFonts w:ascii="Times New Roman" w:hAnsi="Times New Roman" w:cs="Times New Roman"/>
          <w:lang w:val="en-US"/>
        </w:rPr>
        <w:t xml:space="preserve"> (Amsterdam: </w:t>
      </w:r>
      <w:r w:rsidRPr="00C26754">
        <w:rPr>
          <w:rFonts w:ascii="Times New Roman" w:hAnsi="Times New Roman" w:cs="Times New Roman"/>
          <w:lang w:val="en-US"/>
        </w:rPr>
        <w:t>Benjamins</w:t>
      </w:r>
      <w:r w:rsidR="00882A42">
        <w:rPr>
          <w:rFonts w:ascii="Times New Roman" w:hAnsi="Times New Roman" w:cs="Times New Roman"/>
          <w:lang w:val="en-US"/>
        </w:rPr>
        <w:t>)</w:t>
      </w:r>
      <w:r w:rsidRPr="00C26754">
        <w:rPr>
          <w:rFonts w:ascii="Times New Roman" w:hAnsi="Times New Roman" w:cs="Times New Roman"/>
          <w:lang w:val="en-US"/>
        </w:rPr>
        <w:t xml:space="preserve">, </w:t>
      </w:r>
      <w:ins w:id="7" w:author="Gaskin, Richard" w:date="2024-03-21T14:33:00Z">
        <w:r w:rsidR="00882A42">
          <w:rPr>
            <w:rFonts w:ascii="Times New Roman" w:hAnsi="Times New Roman" w:cs="Times New Roman"/>
            <w:lang w:val="en-US"/>
          </w:rPr>
          <w:t>Pages***</w:t>
        </w:r>
      </w:ins>
    </w:p>
    <w:p w14:paraId="2FFD3778" w14:textId="6F851386" w:rsidR="00D048D1" w:rsidRPr="00C26754" w:rsidRDefault="00D048D1" w:rsidP="00C26754">
      <w:pPr>
        <w:spacing w:line="276" w:lineRule="auto"/>
        <w:jc w:val="both"/>
        <w:rPr>
          <w:rFonts w:ascii="Times New Roman" w:eastAsia="Calibri" w:hAnsi="Times New Roman" w:cs="Times New Roman"/>
          <w:lang w:val="en-US"/>
        </w:rPr>
      </w:pPr>
      <w:r w:rsidRPr="00C26754">
        <w:rPr>
          <w:rFonts w:ascii="Times New Roman" w:eastAsia="Calibri" w:hAnsi="Times New Roman" w:cs="Times New Roman"/>
          <w:lang w:val="en-US"/>
        </w:rPr>
        <w:t xml:space="preserve">Borer, H. 2005: </w:t>
      </w:r>
      <w:r w:rsidRPr="00C26754">
        <w:rPr>
          <w:rFonts w:ascii="Times New Roman" w:eastAsia="Calibri" w:hAnsi="Times New Roman" w:cs="Times New Roman"/>
          <w:i/>
          <w:lang w:val="en-US"/>
        </w:rPr>
        <w:t>Structuring Sense. Volume I. In Name only</w:t>
      </w:r>
      <w:r w:rsidR="00882A42">
        <w:rPr>
          <w:rFonts w:ascii="Times New Roman" w:eastAsia="Calibri" w:hAnsi="Times New Roman" w:cs="Times New Roman"/>
          <w:lang w:val="en-US"/>
        </w:rPr>
        <w:t xml:space="preserve"> (Oxford: O</w:t>
      </w:r>
      <w:r w:rsidRPr="00C26754">
        <w:rPr>
          <w:rFonts w:ascii="Times New Roman" w:eastAsia="Calibri" w:hAnsi="Times New Roman" w:cs="Times New Roman"/>
          <w:lang w:val="en-US"/>
        </w:rPr>
        <w:t>UP</w:t>
      </w:r>
      <w:ins w:id="8" w:author="Gaskin, Richard" w:date="2024-03-21T14:34:00Z">
        <w:r w:rsidR="00882A42">
          <w:rPr>
            <w:rFonts w:ascii="Times New Roman" w:eastAsia="Calibri" w:hAnsi="Times New Roman" w:cs="Times New Roman"/>
            <w:lang w:val="en-US"/>
          </w:rPr>
          <w:t>)</w:t>
        </w:r>
      </w:ins>
      <w:r w:rsidRPr="00C26754">
        <w:rPr>
          <w:rFonts w:ascii="Times New Roman" w:eastAsia="Calibri" w:hAnsi="Times New Roman" w:cs="Times New Roman"/>
          <w:lang w:val="en-US"/>
        </w:rPr>
        <w:t>.</w:t>
      </w:r>
    </w:p>
    <w:p w14:paraId="2045B696" w14:textId="319C51F7" w:rsidR="00D048D1" w:rsidRPr="00C26754" w:rsidRDefault="00D048D1" w:rsidP="00C26754">
      <w:pPr>
        <w:spacing w:line="276" w:lineRule="auto"/>
        <w:jc w:val="both"/>
        <w:rPr>
          <w:rFonts w:ascii="Times New Roman" w:eastAsia="Calibri" w:hAnsi="Times New Roman" w:cs="Times New Roman"/>
          <w:lang w:val="en-US"/>
        </w:rPr>
      </w:pPr>
      <w:r w:rsidRPr="00C26754">
        <w:rPr>
          <w:rFonts w:ascii="Times New Roman" w:hAnsi="Times New Roman" w:cs="Times New Roman"/>
          <w:lang w:val="en-US"/>
        </w:rPr>
        <w:t>Carrara, M.</w:t>
      </w:r>
      <w:ins w:id="9" w:author="Gaskin, Richard" w:date="2024-03-21T14:34:00Z">
        <w:r w:rsidR="00882A42">
          <w:rPr>
            <w:rFonts w:ascii="Times New Roman" w:hAnsi="Times New Roman" w:cs="Times New Roman"/>
            <w:lang w:val="en-US"/>
          </w:rPr>
          <w:t xml:space="preserve">, </w:t>
        </w:r>
      </w:ins>
      <w:r w:rsidRPr="00C26754">
        <w:rPr>
          <w:rFonts w:ascii="Times New Roman" w:hAnsi="Times New Roman" w:cs="Times New Roman"/>
          <w:lang w:val="en-US"/>
        </w:rPr>
        <w:t>Arapinis</w:t>
      </w:r>
      <w:r w:rsidR="00882A42">
        <w:rPr>
          <w:rFonts w:ascii="Times New Roman" w:hAnsi="Times New Roman" w:cs="Times New Roman"/>
          <w:lang w:val="en-US"/>
        </w:rPr>
        <w:t xml:space="preserve">, A., and </w:t>
      </w:r>
      <w:r w:rsidRPr="00C26754">
        <w:rPr>
          <w:rFonts w:ascii="Times New Roman" w:hAnsi="Times New Roman" w:cs="Times New Roman"/>
          <w:lang w:val="en-US"/>
        </w:rPr>
        <w:t>Moltmann</w:t>
      </w:r>
      <w:r w:rsidR="00882A42">
        <w:rPr>
          <w:rFonts w:ascii="Times New Roman" w:hAnsi="Times New Roman" w:cs="Times New Roman"/>
          <w:lang w:val="en-US"/>
        </w:rPr>
        <w:t>, F.</w:t>
      </w:r>
      <w:r w:rsidRPr="00C26754">
        <w:rPr>
          <w:rFonts w:ascii="Times New Roman" w:hAnsi="Times New Roman" w:cs="Times New Roman"/>
          <w:lang w:val="en-US"/>
        </w:rPr>
        <w:t xml:space="preserve"> (eds.) 2017: </w:t>
      </w:r>
      <w:r w:rsidRPr="00C26754">
        <w:rPr>
          <w:rFonts w:ascii="Times New Roman" w:hAnsi="Times New Roman" w:cs="Times New Roman"/>
          <w:i/>
          <w:lang w:val="en-US"/>
        </w:rPr>
        <w:t xml:space="preserve">Unity and Plurality. Logic, </w:t>
      </w:r>
    </w:p>
    <w:p w14:paraId="2D7A509D" w14:textId="3FBAAE4E"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i/>
          <w:lang w:val="en-US"/>
        </w:rPr>
        <w:t xml:space="preserve">     Philosophy, and Semantics </w:t>
      </w:r>
      <w:r w:rsidR="00882A42">
        <w:rPr>
          <w:rFonts w:ascii="Times New Roman" w:hAnsi="Times New Roman" w:cs="Times New Roman"/>
          <w:lang w:val="en-US"/>
        </w:rPr>
        <w:t>(</w:t>
      </w:r>
      <w:r w:rsidRPr="00C26754">
        <w:rPr>
          <w:rFonts w:ascii="Times New Roman" w:hAnsi="Times New Roman" w:cs="Times New Roman"/>
          <w:lang w:val="en-US"/>
        </w:rPr>
        <w:t>Oxford</w:t>
      </w:r>
      <w:r w:rsidR="00882A42">
        <w:rPr>
          <w:rFonts w:ascii="Times New Roman" w:hAnsi="Times New Roman" w:cs="Times New Roman"/>
          <w:lang w:val="en-US"/>
        </w:rPr>
        <w:t>:</w:t>
      </w:r>
      <w:r w:rsidRPr="00C26754">
        <w:rPr>
          <w:rFonts w:ascii="Times New Roman" w:hAnsi="Times New Roman" w:cs="Times New Roman"/>
          <w:lang w:val="en-US"/>
        </w:rPr>
        <w:t xml:space="preserve"> </w:t>
      </w:r>
      <w:r w:rsidR="00882A42">
        <w:rPr>
          <w:rFonts w:ascii="Times New Roman" w:hAnsi="Times New Roman" w:cs="Times New Roman"/>
          <w:lang w:val="en-US"/>
        </w:rPr>
        <w:t>O</w:t>
      </w:r>
      <w:r w:rsidRPr="00C26754">
        <w:rPr>
          <w:rFonts w:ascii="Times New Roman" w:hAnsi="Times New Roman" w:cs="Times New Roman"/>
          <w:lang w:val="en-US"/>
        </w:rPr>
        <w:t>UP</w:t>
      </w:r>
      <w:r w:rsidR="00882A42">
        <w:rPr>
          <w:rFonts w:ascii="Times New Roman" w:hAnsi="Times New Roman" w:cs="Times New Roman"/>
          <w:lang w:val="en-US"/>
        </w:rPr>
        <w:t>)</w:t>
      </w:r>
      <w:r w:rsidRPr="00C26754">
        <w:rPr>
          <w:rFonts w:ascii="Times New Roman" w:hAnsi="Times New Roman" w:cs="Times New Roman"/>
          <w:lang w:val="en-US"/>
        </w:rPr>
        <w:t>.</w:t>
      </w:r>
    </w:p>
    <w:p w14:paraId="487372BF" w14:textId="2C842DE7"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Cartwright, H. 1970: ‘Quantities’</w:t>
      </w:r>
      <w:r w:rsidR="00882A42">
        <w:rPr>
          <w:rFonts w:ascii="Times New Roman" w:hAnsi="Times New Roman" w:cs="Times New Roman"/>
          <w:lang w:val="en-US"/>
        </w:rPr>
        <w:t>,</w:t>
      </w:r>
      <w:r w:rsidRPr="00C26754">
        <w:rPr>
          <w:rFonts w:ascii="Times New Roman" w:hAnsi="Times New Roman" w:cs="Times New Roman"/>
          <w:lang w:val="en-US"/>
        </w:rPr>
        <w:t xml:space="preserve"> </w:t>
      </w:r>
      <w:r w:rsidRPr="00C26754">
        <w:rPr>
          <w:rFonts w:ascii="Times New Roman" w:hAnsi="Times New Roman" w:cs="Times New Roman"/>
          <w:i/>
          <w:lang w:val="en-US"/>
        </w:rPr>
        <w:t>The Philosophical Review</w:t>
      </w:r>
      <w:r w:rsidRPr="00C26754">
        <w:rPr>
          <w:rFonts w:ascii="Times New Roman" w:hAnsi="Times New Roman" w:cs="Times New Roman"/>
          <w:lang w:val="en-US"/>
        </w:rPr>
        <w:t xml:space="preserve"> 79, 25</w:t>
      </w:r>
      <w:r w:rsidR="00882A42" w:rsidRPr="00C26754">
        <w:rPr>
          <w:rFonts w:ascii="Times New Roman" w:hAnsi="Times New Roman" w:cs="Times New Roman"/>
          <w:lang w:val="en-US"/>
        </w:rPr>
        <w:t>–</w:t>
      </w:r>
      <w:r w:rsidRPr="00C26754">
        <w:rPr>
          <w:rFonts w:ascii="Times New Roman" w:hAnsi="Times New Roman" w:cs="Times New Roman"/>
          <w:lang w:val="en-US"/>
        </w:rPr>
        <w:t>42.</w:t>
      </w:r>
    </w:p>
    <w:p w14:paraId="1005EFD1" w14:textId="2EED308B"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Champollion, L. </w:t>
      </w:r>
      <w:r w:rsidR="00882A42">
        <w:rPr>
          <w:rFonts w:ascii="Times New Roman" w:hAnsi="Times New Roman" w:cs="Times New Roman"/>
          <w:lang w:val="en-US"/>
        </w:rPr>
        <w:t>and</w:t>
      </w:r>
      <w:r w:rsidRPr="00C26754">
        <w:rPr>
          <w:rFonts w:ascii="Times New Roman" w:hAnsi="Times New Roman" w:cs="Times New Roman"/>
          <w:lang w:val="en-US"/>
        </w:rPr>
        <w:t xml:space="preserve"> M. Krifka 2016:</w:t>
      </w:r>
      <w:r w:rsidRPr="00C26754">
        <w:rPr>
          <w:rFonts w:ascii="Times New Roman" w:hAnsi="Times New Roman" w:cs="Times New Roman"/>
          <w:i/>
          <w:lang w:val="en-US"/>
        </w:rPr>
        <w:t xml:space="preserve"> Mereology</w:t>
      </w:r>
      <w:r w:rsidR="00882A42">
        <w:rPr>
          <w:rFonts w:ascii="Times New Roman" w:hAnsi="Times New Roman" w:cs="Times New Roman"/>
          <w:lang w:val="en-US"/>
        </w:rPr>
        <w:t>, i</w:t>
      </w:r>
      <w:r w:rsidRPr="00C26754">
        <w:rPr>
          <w:rFonts w:ascii="Times New Roman" w:hAnsi="Times New Roman" w:cs="Times New Roman"/>
          <w:lang w:val="en-US"/>
        </w:rPr>
        <w:t xml:space="preserve">n P. Dekker </w:t>
      </w:r>
      <w:r w:rsidR="00882A42">
        <w:rPr>
          <w:rFonts w:ascii="Times New Roman" w:hAnsi="Times New Roman" w:cs="Times New Roman"/>
          <w:lang w:val="en-US"/>
        </w:rPr>
        <w:t>and</w:t>
      </w:r>
      <w:r w:rsidRPr="00C26754">
        <w:rPr>
          <w:rFonts w:ascii="Times New Roman" w:hAnsi="Times New Roman" w:cs="Times New Roman"/>
          <w:lang w:val="en-US"/>
        </w:rPr>
        <w:t xml:space="preserve"> M. Aloni (eds)</w:t>
      </w:r>
      <w:ins w:id="10" w:author="Gaskin, Richard" w:date="2024-03-21T14:36:00Z">
        <w:r w:rsidR="00882A42">
          <w:rPr>
            <w:rFonts w:ascii="Times New Roman" w:hAnsi="Times New Roman" w:cs="Times New Roman"/>
            <w:lang w:val="en-US"/>
          </w:rPr>
          <w:t>,</w:t>
        </w:r>
      </w:ins>
      <w:r w:rsidRPr="00C26754">
        <w:rPr>
          <w:rFonts w:ascii="Times New Roman" w:hAnsi="Times New Roman" w:cs="Times New Roman"/>
          <w:lang w:val="en-US"/>
        </w:rPr>
        <w:t xml:space="preserve"> </w:t>
      </w:r>
    </w:p>
    <w:p w14:paraId="4ECDE404" w14:textId="5BAFD7C0" w:rsidR="00D048D1" w:rsidRPr="00C26754" w:rsidRDefault="00D048D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Pr="00C26754">
        <w:rPr>
          <w:rFonts w:ascii="Times New Roman" w:hAnsi="Times New Roman" w:cs="Times New Roman"/>
          <w:i/>
          <w:lang w:val="en-US"/>
        </w:rPr>
        <w:t>Cambridge Handbook of Semantics</w:t>
      </w:r>
      <w:r w:rsidRPr="00C26754">
        <w:rPr>
          <w:rFonts w:ascii="Times New Roman" w:hAnsi="Times New Roman" w:cs="Times New Roman"/>
          <w:lang w:val="en-US"/>
        </w:rPr>
        <w:t xml:space="preserve"> </w:t>
      </w:r>
      <w:r w:rsidR="00882A42">
        <w:rPr>
          <w:rFonts w:ascii="Times New Roman" w:hAnsi="Times New Roman" w:cs="Times New Roman"/>
          <w:lang w:val="en-US"/>
        </w:rPr>
        <w:t>(</w:t>
      </w:r>
      <w:r w:rsidRPr="00C26754">
        <w:rPr>
          <w:rFonts w:ascii="Times New Roman" w:hAnsi="Times New Roman" w:cs="Times New Roman"/>
          <w:lang w:val="en-US"/>
        </w:rPr>
        <w:t>Cambridge</w:t>
      </w:r>
      <w:r w:rsidR="00882A42">
        <w:rPr>
          <w:rFonts w:ascii="Times New Roman" w:hAnsi="Times New Roman" w:cs="Times New Roman"/>
          <w:lang w:val="en-US"/>
        </w:rPr>
        <w:t>: CUP</w:t>
      </w:r>
      <w:r w:rsidR="00882A42" w:rsidRPr="00D67704">
        <w:rPr>
          <w:rFonts w:ascii="Times New Roman" w:hAnsi="Times New Roman" w:cs="Times New Roman"/>
          <w:lang w:val="en-US"/>
        </w:rPr>
        <w:t>)</w:t>
      </w:r>
      <w:r w:rsidR="00D67704" w:rsidRPr="00D67704">
        <w:rPr>
          <w:rFonts w:ascii="Times New Roman" w:hAnsi="Times New Roman" w:cs="Times New Roman"/>
          <w:lang w:val="en-US"/>
        </w:rPr>
        <w:t xml:space="preserve">, </w:t>
      </w:r>
      <w:r w:rsidR="00D67704" w:rsidRPr="00BB2111">
        <w:rPr>
          <w:rFonts w:ascii="Times New Roman" w:hAnsi="Times New Roman" w:cs="Times New Roman"/>
          <w:color w:val="4D5156"/>
          <w:shd w:val="clear" w:color="auto" w:fill="FFFFFF"/>
          <w:lang w:val="en-US"/>
        </w:rPr>
        <w:t>369-388</w:t>
      </w:r>
      <w:r w:rsidR="00D67704" w:rsidRPr="00BB2111">
        <w:rPr>
          <w:rFonts w:ascii="Times New Roman" w:hAnsi="Times New Roman" w:cs="Times New Roman"/>
          <w:color w:val="4D5156"/>
          <w:shd w:val="clear" w:color="auto" w:fill="FFFFFF"/>
          <w:lang w:val="en-US"/>
        </w:rPr>
        <w:t>.</w:t>
      </w:r>
    </w:p>
    <w:p w14:paraId="4BB1450B" w14:textId="77777777" w:rsidR="00D048D1" w:rsidRPr="00C26754" w:rsidRDefault="00D048D1" w:rsidP="00C26754">
      <w:pPr>
        <w:pStyle w:val="EndNoteBibliography"/>
        <w:spacing w:line="276" w:lineRule="auto"/>
        <w:ind w:left="280" w:hanging="280"/>
        <w:jc w:val="both"/>
        <w:rPr>
          <w:rFonts w:ascii="Times New Roman" w:hAnsi="Times New Roman" w:cs="Times New Roman"/>
          <w:sz w:val="24"/>
          <w:szCs w:val="24"/>
        </w:rPr>
      </w:pPr>
      <w:bookmarkStart w:id="11" w:name="_ENREF_14"/>
      <w:r w:rsidRPr="00C26754">
        <w:rPr>
          <w:rFonts w:ascii="Times New Roman" w:hAnsi="Times New Roman" w:cs="Times New Roman"/>
          <w:sz w:val="24"/>
          <w:szCs w:val="24"/>
        </w:rPr>
        <w:t xml:space="preserve">Cheng, L. / R. Sybesma (1999): ‘Bare and not so bare nouns and the structure of NP. </w:t>
      </w:r>
      <w:r w:rsidRPr="00C26754">
        <w:rPr>
          <w:rFonts w:ascii="Times New Roman" w:hAnsi="Times New Roman" w:cs="Times New Roman"/>
          <w:i/>
          <w:sz w:val="24"/>
          <w:szCs w:val="24"/>
        </w:rPr>
        <w:t>Linguistic Inquiry</w:t>
      </w:r>
      <w:r w:rsidRPr="00C26754">
        <w:rPr>
          <w:rFonts w:ascii="Times New Roman" w:hAnsi="Times New Roman" w:cs="Times New Roman"/>
          <w:sz w:val="24"/>
          <w:szCs w:val="24"/>
        </w:rPr>
        <w:t xml:space="preserve"> 30, 509-542.</w:t>
      </w:r>
    </w:p>
    <w:p w14:paraId="6AB29DCC" w14:textId="77777777" w:rsidR="00D048D1" w:rsidRPr="00C26754" w:rsidRDefault="00D048D1" w:rsidP="00C26754">
      <w:pPr>
        <w:pStyle w:val="EndNoteBibliography"/>
        <w:spacing w:line="276" w:lineRule="auto"/>
        <w:ind w:left="280" w:hanging="280"/>
        <w:jc w:val="both"/>
        <w:rPr>
          <w:rFonts w:ascii="Times New Roman" w:hAnsi="Times New Roman" w:cs="Times New Roman"/>
          <w:sz w:val="24"/>
          <w:szCs w:val="24"/>
        </w:rPr>
      </w:pPr>
      <w:r w:rsidRPr="00C26754">
        <w:rPr>
          <w:rFonts w:ascii="Times New Roman" w:hAnsi="Times New Roman" w:cs="Times New Roman"/>
          <w:sz w:val="24"/>
          <w:szCs w:val="24"/>
        </w:rPr>
        <w:t xml:space="preserve">---------------------------- (2005): ‘Classifiers in four varieties of Chinese’. In </w:t>
      </w:r>
      <w:r w:rsidRPr="00C26754">
        <w:rPr>
          <w:rFonts w:ascii="Times New Roman" w:hAnsi="Times New Roman" w:cs="Times New Roman"/>
          <w:i/>
          <w:sz w:val="24"/>
          <w:szCs w:val="24"/>
        </w:rPr>
        <w:t>The Oxford handbook of comparative syntax</w:t>
      </w:r>
      <w:r w:rsidRPr="00C26754">
        <w:rPr>
          <w:rFonts w:ascii="Times New Roman" w:hAnsi="Times New Roman" w:cs="Times New Roman"/>
          <w:sz w:val="24"/>
          <w:szCs w:val="24"/>
        </w:rPr>
        <w:t xml:space="preserve">, eds. Guglielmo Cinque and Richard S. Kayne, Oxford University Press, Oxford, </w:t>
      </w:r>
      <w:bookmarkEnd w:id="11"/>
      <w:r w:rsidRPr="00C26754">
        <w:rPr>
          <w:rFonts w:ascii="Times New Roman" w:hAnsi="Times New Roman" w:cs="Times New Roman"/>
          <w:sz w:val="24"/>
          <w:szCs w:val="24"/>
        </w:rPr>
        <w:t>259-292.</w:t>
      </w:r>
    </w:p>
    <w:p w14:paraId="0FC572DD" w14:textId="57B50890" w:rsidR="00D048D1" w:rsidRPr="00C26754" w:rsidRDefault="00D048D1" w:rsidP="00BB5C1D">
      <w:pPr>
        <w:widowControl w:val="0"/>
        <w:autoSpaceDE w:val="0"/>
        <w:autoSpaceDN w:val="0"/>
        <w:adjustRightInd w:val="0"/>
        <w:spacing w:line="276" w:lineRule="auto"/>
        <w:jc w:val="both"/>
        <w:rPr>
          <w:rFonts w:ascii="Times New Roman" w:hAnsi="Times New Roman" w:cs="Times New Roman"/>
          <w:lang w:val="en-US"/>
        </w:rPr>
      </w:pPr>
      <w:proofErr w:type="spellStart"/>
      <w:r w:rsidRPr="00C26754">
        <w:rPr>
          <w:rFonts w:ascii="Times New Roman" w:hAnsi="Times New Roman" w:cs="Times New Roman"/>
          <w:lang w:val="en-US"/>
        </w:rPr>
        <w:t>Chierchia</w:t>
      </w:r>
      <w:proofErr w:type="spellEnd"/>
      <w:r w:rsidRPr="00C26754">
        <w:rPr>
          <w:rFonts w:ascii="Times New Roman" w:hAnsi="Times New Roman" w:cs="Times New Roman"/>
          <w:lang w:val="en-US"/>
        </w:rPr>
        <w:t xml:space="preserve">, G. (1998): ’Plurality of mass nouns and the notion of ‘semantic parameter’’. In S. </w:t>
      </w:r>
    </w:p>
    <w:p w14:paraId="24D4323F"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Rothstein (ed.): </w:t>
      </w:r>
      <w:r w:rsidRPr="00C26754">
        <w:rPr>
          <w:rFonts w:ascii="Times New Roman" w:hAnsi="Times New Roman" w:cs="Times New Roman"/>
          <w:i/>
          <w:lang w:val="en-US"/>
        </w:rPr>
        <w:t>Events and Grammar</w:t>
      </w:r>
      <w:r w:rsidRPr="00C26754">
        <w:rPr>
          <w:rFonts w:ascii="Times New Roman" w:hAnsi="Times New Roman" w:cs="Times New Roman"/>
          <w:lang w:val="en-US"/>
        </w:rPr>
        <w:t xml:space="preserve">, Kluwer, Dordrecht, 53–103. </w:t>
      </w:r>
    </w:p>
    <w:p w14:paraId="7B9869EF"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bCs/>
          <w:lang w:val="en-US"/>
        </w:rPr>
      </w:pPr>
      <w:r w:rsidRPr="00C26754">
        <w:rPr>
          <w:rFonts w:ascii="Times New Roman" w:hAnsi="Times New Roman" w:cs="Times New Roman"/>
          <w:lang w:val="en-US"/>
        </w:rPr>
        <w:t>---------------- (2015): ‘</w:t>
      </w:r>
      <w:r w:rsidRPr="00C26754">
        <w:rPr>
          <w:rFonts w:ascii="Times New Roman" w:hAnsi="Times New Roman" w:cs="Times New Roman"/>
          <w:bCs/>
          <w:lang w:val="en-US"/>
        </w:rPr>
        <w:t xml:space="preserve">How universal is the mass/count distinction? Three grammars of </w:t>
      </w:r>
    </w:p>
    <w:p w14:paraId="2124E7DE"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lang w:val="en-US"/>
        </w:rPr>
      </w:pPr>
      <w:r w:rsidRPr="00C26754">
        <w:rPr>
          <w:rFonts w:ascii="Times New Roman" w:hAnsi="Times New Roman" w:cs="Times New Roman"/>
          <w:bCs/>
          <w:lang w:val="en-US"/>
        </w:rPr>
        <w:t xml:space="preserve">     Counting’</w:t>
      </w:r>
      <w:r w:rsidRPr="00C26754">
        <w:rPr>
          <w:rFonts w:ascii="Times New Roman" w:hAnsi="Times New Roman" w:cs="Times New Roman"/>
          <w:lang w:val="en-US"/>
        </w:rPr>
        <w:t xml:space="preserve">. In Li / Simpson / Tsai (eds.): </w:t>
      </w:r>
      <w:r w:rsidRPr="00C26754">
        <w:rPr>
          <w:rFonts w:ascii="Times New Roman" w:hAnsi="Times New Roman" w:cs="Times New Roman"/>
          <w:i/>
          <w:lang w:val="en-US"/>
        </w:rPr>
        <w:t>Chinese Syntax in a Cross-linguistic Perspective</w:t>
      </w:r>
      <w:r w:rsidRPr="00C26754">
        <w:rPr>
          <w:rFonts w:ascii="Times New Roman" w:hAnsi="Times New Roman" w:cs="Times New Roman"/>
          <w:lang w:val="en-US"/>
        </w:rPr>
        <w:t xml:space="preserve">. </w:t>
      </w:r>
    </w:p>
    <w:p w14:paraId="1FDFF4CF" w14:textId="77777777" w:rsidR="00D048D1" w:rsidRPr="00C26754" w:rsidRDefault="00D048D1" w:rsidP="00C26754">
      <w:pPr>
        <w:widowControl w:val="0"/>
        <w:autoSpaceDE w:val="0"/>
        <w:autoSpaceDN w:val="0"/>
        <w:adjustRightInd w:val="0"/>
        <w:spacing w:line="276" w:lineRule="auto"/>
        <w:jc w:val="both"/>
        <w:rPr>
          <w:rFonts w:ascii="Times New Roman" w:hAnsi="Times New Roman" w:cs="Times New Roman"/>
          <w:i/>
          <w:lang w:val="en-US"/>
        </w:rPr>
      </w:pPr>
      <w:r w:rsidRPr="00C26754">
        <w:rPr>
          <w:rFonts w:ascii="Times New Roman" w:hAnsi="Times New Roman" w:cs="Times New Roman"/>
          <w:lang w:val="en-US"/>
        </w:rPr>
        <w:t xml:space="preserve">     Oxford UP, Oxford.</w:t>
      </w:r>
    </w:p>
    <w:p w14:paraId="6DBF75C6" w14:textId="77777777" w:rsidR="00427800" w:rsidRPr="00C26754" w:rsidRDefault="00FC4BC7"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lastRenderedPageBreak/>
        <w:t>Chomsky, N.</w:t>
      </w:r>
      <w:r w:rsidR="00427800" w:rsidRPr="00C26754">
        <w:rPr>
          <w:rFonts w:ascii="Times New Roman" w:eastAsia="Times New Roman" w:hAnsi="Times New Roman" w:cs="Times New Roman"/>
          <w:lang w:val="en-US" w:eastAsia="en-GB"/>
        </w:rPr>
        <w:t xml:space="preserve"> (1986): </w:t>
      </w:r>
      <w:r w:rsidR="00427800" w:rsidRPr="00C26754">
        <w:rPr>
          <w:rFonts w:ascii="Times New Roman" w:eastAsia="Times New Roman" w:hAnsi="Times New Roman" w:cs="Times New Roman"/>
          <w:i/>
          <w:lang w:val="en-US" w:eastAsia="en-GB"/>
        </w:rPr>
        <w:t>Knowledge of Language. Its Nature, Origin, and Use</w:t>
      </w:r>
      <w:r w:rsidR="00427800" w:rsidRPr="00C26754">
        <w:rPr>
          <w:rFonts w:ascii="Times New Roman" w:eastAsia="Times New Roman" w:hAnsi="Times New Roman" w:cs="Times New Roman"/>
          <w:lang w:val="en-US" w:eastAsia="en-GB"/>
        </w:rPr>
        <w:t xml:space="preserve">. Praeger, </w:t>
      </w:r>
    </w:p>
    <w:p w14:paraId="65161F32"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Westport (Ct) and London.</w:t>
      </w:r>
    </w:p>
    <w:p w14:paraId="1CB79B28"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(1998): </w:t>
      </w:r>
      <w:r w:rsidRPr="00C26754">
        <w:rPr>
          <w:rFonts w:ascii="Times New Roman" w:eastAsia="Times New Roman" w:hAnsi="Times New Roman" w:cs="Times New Roman"/>
          <w:i/>
          <w:lang w:val="en-US" w:eastAsia="en-GB"/>
        </w:rPr>
        <w:t>New Horizons in the Study of Language and Mind</w:t>
      </w:r>
      <w:r w:rsidRPr="00C26754">
        <w:rPr>
          <w:rFonts w:ascii="Times New Roman" w:eastAsia="Times New Roman" w:hAnsi="Times New Roman" w:cs="Times New Roman"/>
          <w:lang w:val="en-US" w:eastAsia="en-GB"/>
        </w:rPr>
        <w:t xml:space="preserve">. Cambridge UP, </w:t>
      </w:r>
    </w:p>
    <w:p w14:paraId="4AC806C7"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Cambridge.</w:t>
      </w:r>
    </w:p>
    <w:p w14:paraId="76B8D170" w14:textId="04EA2F66" w:rsidR="00427800" w:rsidRPr="00C26754" w:rsidRDefault="00427800" w:rsidP="00C26754">
      <w:pPr>
        <w:spacing w:line="276" w:lineRule="auto"/>
        <w:jc w:val="both"/>
        <w:rPr>
          <w:rFonts w:ascii="Times New Roman" w:eastAsia="Times New Roman" w:hAnsi="Times New Roman" w:cs="Times New Roman"/>
          <w:lang w:val="it-IT" w:eastAsia="en-GB"/>
        </w:rPr>
      </w:pPr>
      <w:r w:rsidRPr="00C26754">
        <w:rPr>
          <w:rFonts w:ascii="Times New Roman" w:eastAsia="Times New Roman" w:hAnsi="Times New Roman" w:cs="Times New Roman"/>
          <w:lang w:val="en-US" w:eastAsia="en-GB"/>
        </w:rPr>
        <w:t xml:space="preserve">-------------- (2013): ‘Notes on Denotation and Denoting’. </w:t>
      </w:r>
      <w:r w:rsidRPr="00C26754">
        <w:rPr>
          <w:rFonts w:ascii="Times New Roman" w:eastAsia="Times New Roman" w:hAnsi="Times New Roman" w:cs="Times New Roman"/>
          <w:lang w:val="it-IT" w:eastAsia="en-GB"/>
        </w:rPr>
        <w:t xml:space="preserve">In I. Caponigro / C. Cecchetto  </w:t>
      </w:r>
    </w:p>
    <w:p w14:paraId="2B47AB07" w14:textId="77777777" w:rsidR="00427800" w:rsidRPr="00C26754" w:rsidRDefault="00427800"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it-IT" w:eastAsia="en-GB"/>
        </w:rPr>
        <w:t xml:space="preserve">      (</w:t>
      </w:r>
      <w:proofErr w:type="spellStart"/>
      <w:r w:rsidRPr="00C26754">
        <w:rPr>
          <w:rFonts w:ascii="Times New Roman" w:eastAsia="Times New Roman" w:hAnsi="Times New Roman" w:cs="Times New Roman"/>
          <w:lang w:val="it-IT" w:eastAsia="en-GB"/>
        </w:rPr>
        <w:t>eds</w:t>
      </w:r>
      <w:proofErr w:type="spellEnd"/>
      <w:r w:rsidRPr="00C26754">
        <w:rPr>
          <w:rFonts w:ascii="Times New Roman" w:eastAsia="Times New Roman" w:hAnsi="Times New Roman" w:cs="Times New Roman"/>
          <w:lang w:val="it-IT" w:eastAsia="en-GB"/>
        </w:rPr>
        <w:t>.):</w:t>
      </w:r>
      <w:del w:id="12" w:author="fmoltmann123@gmail.com" w:date="2024-03-24T23:48:00Z">
        <w:r w:rsidRPr="00C26754" w:rsidDel="00BB5C1D">
          <w:rPr>
            <w:rFonts w:ascii="Times New Roman" w:eastAsia="Times New Roman" w:hAnsi="Times New Roman" w:cs="Times New Roman"/>
            <w:lang w:val="it-IT" w:eastAsia="en-GB"/>
          </w:rPr>
          <w:delText xml:space="preserve"> </w:delText>
        </w:r>
      </w:del>
      <w:r w:rsidRPr="00C26754">
        <w:rPr>
          <w:rFonts w:ascii="Times New Roman" w:eastAsia="Times New Roman" w:hAnsi="Times New Roman" w:cs="Times New Roman"/>
          <w:lang w:val="it-IT" w:eastAsia="en-GB"/>
        </w:rPr>
        <w:t xml:space="preserve"> </w:t>
      </w:r>
      <w:r w:rsidRPr="00C26754">
        <w:rPr>
          <w:rFonts w:ascii="Times New Roman" w:eastAsia="Times New Roman" w:hAnsi="Times New Roman" w:cs="Times New Roman"/>
          <w:i/>
          <w:iCs/>
          <w:lang w:val="it-IT" w:eastAsia="en-GB"/>
        </w:rPr>
        <w:t xml:space="preserve">From </w:t>
      </w:r>
      <w:r w:rsidRPr="00C26754">
        <w:rPr>
          <w:rFonts w:ascii="Times New Roman" w:eastAsia="Times New Roman" w:hAnsi="Times New Roman" w:cs="Times New Roman"/>
          <w:i/>
          <w:iCs/>
          <w:lang w:val="en-US" w:eastAsia="en-GB"/>
        </w:rPr>
        <w:t>Grammar to Meaning: The Spontaneous Logicality of Language</w:t>
      </w:r>
      <w:r w:rsidRPr="00C26754">
        <w:rPr>
          <w:rFonts w:ascii="Times New Roman" w:eastAsia="Times New Roman" w:hAnsi="Times New Roman" w:cs="Times New Roman"/>
          <w:lang w:val="en-US" w:eastAsia="en-GB"/>
        </w:rPr>
        <w:t xml:space="preserve">. Cambridge    </w:t>
      </w:r>
    </w:p>
    <w:p w14:paraId="7778F066" w14:textId="2FC8EEE1" w:rsidR="00427800" w:rsidRPr="00C26754" w:rsidRDefault="00427800" w:rsidP="00C26754">
      <w:pPr>
        <w:spacing w:line="276" w:lineRule="auto"/>
        <w:jc w:val="both"/>
        <w:rPr>
          <w:rFonts w:ascii="Times New Roman" w:eastAsia="Times New Roman" w:hAnsi="Times New Roman" w:cs="Times New Roman"/>
          <w:lang w:val="en-US" w:eastAsia="fr-FR"/>
        </w:rPr>
      </w:pPr>
      <w:r w:rsidRPr="00C26754">
        <w:rPr>
          <w:rFonts w:ascii="Times New Roman" w:eastAsia="Times New Roman" w:hAnsi="Times New Roman" w:cs="Times New Roman"/>
          <w:lang w:val="en-US" w:eastAsia="en-GB"/>
        </w:rPr>
        <w:t xml:space="preserve">      University Press, </w:t>
      </w:r>
      <w:r w:rsidRPr="00C26754">
        <w:rPr>
          <w:rFonts w:ascii="Times New Roman" w:eastAsia="Times New Roman" w:hAnsi="Times New Roman" w:cs="Times New Roman"/>
          <w:lang w:val="en-US" w:eastAsia="fr-FR"/>
        </w:rPr>
        <w:t>Cambridge.</w:t>
      </w:r>
    </w:p>
    <w:p w14:paraId="5D45F709" w14:textId="77777777" w:rsidR="00974B43" w:rsidRPr="00C26754" w:rsidRDefault="00974B43" w:rsidP="00C26754">
      <w:pPr>
        <w:spacing w:line="276" w:lineRule="auto"/>
        <w:ind w:right="-52"/>
        <w:jc w:val="both"/>
        <w:rPr>
          <w:rFonts w:ascii="Times New Roman" w:hAnsi="Times New Roman" w:cs="Times New Roman"/>
          <w:lang w:val="en-US"/>
        </w:rPr>
      </w:pPr>
      <w:r w:rsidRPr="00C26754">
        <w:rPr>
          <w:rFonts w:ascii="Times New Roman" w:hAnsi="Times New Roman" w:cs="Times New Roman"/>
          <w:lang w:val="en-US"/>
        </w:rPr>
        <w:t xml:space="preserve">Cohen, D. (2020): ‘Activewear and other </w:t>
      </w:r>
      <w:proofErr w:type="spellStart"/>
      <w:r w:rsidRPr="00C26754">
        <w:rPr>
          <w:rFonts w:ascii="Times New Roman" w:hAnsi="Times New Roman" w:cs="Times New Roman"/>
          <w:lang w:val="en-US"/>
        </w:rPr>
        <w:t>vaguery</w:t>
      </w:r>
      <w:proofErr w:type="spellEnd"/>
      <w:r w:rsidRPr="00C26754">
        <w:rPr>
          <w:rFonts w:ascii="Times New Roman" w:hAnsi="Times New Roman" w:cs="Times New Roman"/>
          <w:lang w:val="en-US"/>
        </w:rPr>
        <w:t xml:space="preserve">: A morphological perspective on </w:t>
      </w:r>
    </w:p>
    <w:p w14:paraId="6022EDCF" w14:textId="77777777" w:rsidR="00974B43" w:rsidRPr="00C26754" w:rsidRDefault="00974B43" w:rsidP="00C26754">
      <w:pPr>
        <w:spacing w:line="276" w:lineRule="auto"/>
        <w:ind w:right="-52"/>
        <w:jc w:val="both"/>
        <w:rPr>
          <w:rFonts w:ascii="Times New Roman" w:hAnsi="Times New Roman" w:cs="Times New Roman"/>
          <w:i/>
          <w:lang w:val="en-US"/>
        </w:rPr>
      </w:pPr>
      <w:r w:rsidRPr="00C26754">
        <w:rPr>
          <w:rFonts w:ascii="Times New Roman" w:hAnsi="Times New Roman" w:cs="Times New Roman"/>
          <w:lang w:val="en-US"/>
        </w:rPr>
        <w:t xml:space="preserve">     aggregate-mass’. In F. Moltmann (ed.): </w:t>
      </w:r>
      <w:r w:rsidRPr="00C26754">
        <w:rPr>
          <w:rFonts w:ascii="Times New Roman" w:hAnsi="Times New Roman" w:cs="Times New Roman"/>
          <w:i/>
          <w:lang w:val="en-US"/>
        </w:rPr>
        <w:t xml:space="preserve">Mass and Count in Linguistics, Philosophy, and </w:t>
      </w:r>
    </w:p>
    <w:p w14:paraId="4A80F00D" w14:textId="0742BDF4" w:rsidR="00974B43" w:rsidRPr="00C26754" w:rsidRDefault="00974B43" w:rsidP="00C26754">
      <w:pPr>
        <w:spacing w:line="276" w:lineRule="auto"/>
        <w:ind w:right="-52"/>
        <w:jc w:val="both"/>
        <w:rPr>
          <w:rFonts w:ascii="Times New Roman" w:eastAsia="Times New Roman" w:hAnsi="Times New Roman" w:cs="Times New Roman"/>
          <w:lang w:val="en-US" w:eastAsia="fr-FR"/>
        </w:rPr>
      </w:pPr>
      <w:r w:rsidRPr="00C26754">
        <w:rPr>
          <w:rFonts w:ascii="Times New Roman" w:hAnsi="Times New Roman" w:cs="Times New Roman"/>
          <w:i/>
          <w:lang w:val="en-US"/>
        </w:rPr>
        <w:t xml:space="preserve">     Cognitive Science</w:t>
      </w:r>
      <w:r w:rsidRPr="00C26754">
        <w:rPr>
          <w:rFonts w:ascii="Times New Roman" w:hAnsi="Times New Roman" w:cs="Times New Roman"/>
          <w:lang w:val="en-US"/>
        </w:rPr>
        <w:t>. Benjamins, Amsterdam.</w:t>
      </w:r>
    </w:p>
    <w:p w14:paraId="75AB767B" w14:textId="77777777" w:rsidR="00430E4A" w:rsidRPr="00C26754" w:rsidRDefault="00430E4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Copley, B. / I. Roy (2022</w:t>
      </w:r>
      <w:r w:rsidR="00FC4BC7" w:rsidRPr="00C26754">
        <w:rPr>
          <w:rFonts w:ascii="Times New Roman" w:hAnsi="Times New Roman" w:cs="Times New Roman"/>
          <w:lang w:val="en-US"/>
        </w:rPr>
        <w:t>): ‘A dual Ontology across the Grammatical / C</w:t>
      </w:r>
      <w:r w:rsidRPr="00C26754">
        <w:rPr>
          <w:rFonts w:ascii="Times New Roman" w:hAnsi="Times New Roman" w:cs="Times New Roman"/>
          <w:lang w:val="en-US"/>
        </w:rPr>
        <w:t xml:space="preserve">onceptual divide’. In: </w:t>
      </w:r>
    </w:p>
    <w:p w14:paraId="4DED4F95" w14:textId="77777777" w:rsidR="00430E4A" w:rsidRPr="00C26754" w:rsidRDefault="00430E4A"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Pr="00C26754">
        <w:rPr>
          <w:rFonts w:ascii="Times New Roman" w:hAnsi="Times New Roman" w:cs="Times New Roman"/>
          <w:i/>
          <w:lang w:val="en-US"/>
        </w:rPr>
        <w:t xml:space="preserve">For </w:t>
      </w:r>
      <w:proofErr w:type="spellStart"/>
      <w:r w:rsidRPr="00C26754">
        <w:rPr>
          <w:rFonts w:ascii="Times New Roman" w:hAnsi="Times New Roman" w:cs="Times New Roman"/>
          <w:i/>
          <w:lang w:val="en-US"/>
        </w:rPr>
        <w:t>Hagit</w:t>
      </w:r>
      <w:proofErr w:type="spellEnd"/>
      <w:r w:rsidRPr="00C26754">
        <w:rPr>
          <w:rFonts w:ascii="Times New Roman" w:hAnsi="Times New Roman" w:cs="Times New Roman"/>
          <w:i/>
          <w:lang w:val="en-US"/>
        </w:rPr>
        <w:t xml:space="preserve">: A Celebration. Festschrift for </w:t>
      </w:r>
      <w:proofErr w:type="spellStart"/>
      <w:r w:rsidRPr="00C26754">
        <w:rPr>
          <w:rFonts w:ascii="Times New Roman" w:hAnsi="Times New Roman" w:cs="Times New Roman"/>
          <w:i/>
          <w:lang w:val="en-US"/>
        </w:rPr>
        <w:t>Hagit</w:t>
      </w:r>
      <w:proofErr w:type="spellEnd"/>
      <w:r w:rsidRPr="00C26754">
        <w:rPr>
          <w:rFonts w:ascii="Times New Roman" w:hAnsi="Times New Roman" w:cs="Times New Roman"/>
          <w:i/>
          <w:lang w:val="en-US"/>
        </w:rPr>
        <w:t xml:space="preserve"> Borer</w:t>
      </w:r>
      <w:r w:rsidRPr="00C26754">
        <w:rPr>
          <w:rFonts w:ascii="Times New Roman" w:hAnsi="Times New Roman" w:cs="Times New Roman"/>
          <w:lang w:val="en-US"/>
        </w:rPr>
        <w:t>.</w:t>
      </w:r>
    </w:p>
    <w:p w14:paraId="2412ED8F" w14:textId="77777777" w:rsidR="006D027D" w:rsidRPr="00C26754" w:rsidRDefault="006D027D" w:rsidP="00C26754">
      <w:pPr>
        <w:spacing w:line="276" w:lineRule="auto"/>
        <w:jc w:val="both"/>
        <w:rPr>
          <w:rFonts w:ascii="Times New Roman" w:hAnsi="Times New Roman" w:cs="Times New Roman"/>
          <w:i/>
          <w:lang w:val="en-US"/>
        </w:rPr>
      </w:pPr>
      <w:r w:rsidRPr="00C26754">
        <w:rPr>
          <w:rFonts w:ascii="Times New Roman" w:hAnsi="Times New Roman" w:cs="Times New Roman"/>
          <w:lang w:val="en-US"/>
        </w:rPr>
        <w:t xml:space="preserve">Davidson, D. (1967): 'The Logical Form of Action Sentences'. In N. </w:t>
      </w:r>
      <w:proofErr w:type="spellStart"/>
      <w:r w:rsidRPr="00C26754">
        <w:rPr>
          <w:rFonts w:ascii="Times New Roman" w:hAnsi="Times New Roman" w:cs="Times New Roman"/>
          <w:lang w:val="en-US"/>
        </w:rPr>
        <w:t>Rescher</w:t>
      </w:r>
      <w:proofErr w:type="spellEnd"/>
      <w:r w:rsidRPr="00C26754">
        <w:rPr>
          <w:rFonts w:ascii="Times New Roman" w:hAnsi="Times New Roman" w:cs="Times New Roman"/>
          <w:lang w:val="en-US"/>
        </w:rPr>
        <w:t xml:space="preserve"> (ed.): </w:t>
      </w:r>
      <w:r w:rsidRPr="00C26754">
        <w:rPr>
          <w:rFonts w:ascii="Times New Roman" w:hAnsi="Times New Roman" w:cs="Times New Roman"/>
          <w:i/>
          <w:lang w:val="en-US"/>
        </w:rPr>
        <w:t xml:space="preserve">The Logic </w:t>
      </w:r>
    </w:p>
    <w:p w14:paraId="0530460B" w14:textId="77777777" w:rsidR="006D027D" w:rsidRPr="00C26754" w:rsidRDefault="006D027D" w:rsidP="00C26754">
      <w:pPr>
        <w:spacing w:line="276" w:lineRule="auto"/>
        <w:jc w:val="both"/>
        <w:rPr>
          <w:rFonts w:ascii="Times New Roman" w:hAnsi="Times New Roman" w:cs="Times New Roman"/>
          <w:lang w:val="en-US"/>
        </w:rPr>
      </w:pPr>
      <w:r w:rsidRPr="00C26754">
        <w:rPr>
          <w:rFonts w:ascii="Times New Roman" w:hAnsi="Times New Roman" w:cs="Times New Roman"/>
          <w:i/>
          <w:lang w:val="en-US"/>
        </w:rPr>
        <w:t xml:space="preserve">     of Decision and Action</w:t>
      </w:r>
      <w:r w:rsidRPr="00C26754">
        <w:rPr>
          <w:rFonts w:ascii="Times New Roman" w:hAnsi="Times New Roman" w:cs="Times New Roman"/>
          <w:lang w:val="en-US"/>
        </w:rPr>
        <w:t xml:space="preserve">. Pittsburgh UP, Pittsburgh, 81–95. </w:t>
      </w:r>
    </w:p>
    <w:p w14:paraId="27FBC53A" w14:textId="77777777" w:rsidR="006D027D" w:rsidRPr="00C26754" w:rsidRDefault="006D027D" w:rsidP="00C26754">
      <w:pPr>
        <w:widowControl w:val="0"/>
        <w:autoSpaceDE w:val="0"/>
        <w:autoSpaceDN w:val="0"/>
        <w:adjustRightInd w:val="0"/>
        <w:spacing w:line="276" w:lineRule="auto"/>
        <w:jc w:val="both"/>
        <w:rPr>
          <w:rFonts w:ascii="Times New Roman" w:hAnsi="Times New Roman" w:cs="Times New Roman"/>
          <w:color w:val="333333"/>
          <w:lang w:val="en-US"/>
        </w:rPr>
      </w:pPr>
      <w:proofErr w:type="spellStart"/>
      <w:r w:rsidRPr="00C26754">
        <w:rPr>
          <w:rFonts w:ascii="Times New Roman" w:hAnsi="Times New Roman" w:cs="Times New Roman"/>
          <w:color w:val="333333"/>
          <w:lang w:val="en-US"/>
        </w:rPr>
        <w:t>Doetjes</w:t>
      </w:r>
      <w:proofErr w:type="spellEnd"/>
      <w:r w:rsidRPr="00C26754">
        <w:rPr>
          <w:rFonts w:ascii="Times New Roman" w:hAnsi="Times New Roman" w:cs="Times New Roman"/>
          <w:color w:val="333333"/>
          <w:lang w:val="en-US"/>
        </w:rPr>
        <w:t xml:space="preserve"> J.S. (2012): ‘Count/mass distinctions across </w:t>
      </w:r>
      <w:proofErr w:type="gramStart"/>
      <w:r w:rsidRPr="00C26754">
        <w:rPr>
          <w:rFonts w:ascii="Times New Roman" w:hAnsi="Times New Roman" w:cs="Times New Roman"/>
          <w:color w:val="333333"/>
          <w:lang w:val="en-US"/>
        </w:rPr>
        <w:t>languages’</w:t>
      </w:r>
      <w:proofErr w:type="gramEnd"/>
      <w:r w:rsidRPr="00C26754">
        <w:rPr>
          <w:rFonts w:ascii="Times New Roman" w:hAnsi="Times New Roman" w:cs="Times New Roman"/>
          <w:color w:val="333333"/>
          <w:lang w:val="en-US"/>
        </w:rPr>
        <w:t xml:space="preserve">. In C. </w:t>
      </w:r>
      <w:proofErr w:type="spellStart"/>
      <w:r w:rsidRPr="00C26754">
        <w:rPr>
          <w:rFonts w:ascii="Times New Roman" w:hAnsi="Times New Roman" w:cs="Times New Roman"/>
          <w:color w:val="333333"/>
          <w:lang w:val="en-US"/>
        </w:rPr>
        <w:t>Maienborn</w:t>
      </w:r>
      <w:proofErr w:type="spellEnd"/>
      <w:r w:rsidRPr="00C26754">
        <w:rPr>
          <w:rFonts w:ascii="Times New Roman" w:hAnsi="Times New Roman" w:cs="Times New Roman"/>
          <w:color w:val="333333"/>
          <w:lang w:val="en-US"/>
        </w:rPr>
        <w:t xml:space="preserve"> / K. v.  </w:t>
      </w:r>
    </w:p>
    <w:p w14:paraId="00CA0283" w14:textId="098E0AAC" w:rsidR="006D027D" w:rsidRPr="00C26754" w:rsidRDefault="006D027D" w:rsidP="00C26754">
      <w:pPr>
        <w:widowControl w:val="0"/>
        <w:autoSpaceDE w:val="0"/>
        <w:autoSpaceDN w:val="0"/>
        <w:adjustRightInd w:val="0"/>
        <w:spacing w:line="276" w:lineRule="auto"/>
        <w:jc w:val="both"/>
        <w:rPr>
          <w:rFonts w:ascii="Times New Roman" w:hAnsi="Times New Roman" w:cs="Times New Roman"/>
          <w:color w:val="333333"/>
          <w:lang w:val="en-US"/>
        </w:rPr>
      </w:pPr>
      <w:r w:rsidRPr="00C26754">
        <w:rPr>
          <w:rFonts w:ascii="Times New Roman" w:hAnsi="Times New Roman" w:cs="Times New Roman"/>
          <w:color w:val="333333"/>
          <w:lang w:val="en-US"/>
        </w:rPr>
        <w:t xml:space="preserve">      Heusinger P. </w:t>
      </w:r>
      <w:proofErr w:type="spellStart"/>
      <w:r w:rsidRPr="00C26754">
        <w:rPr>
          <w:rFonts w:ascii="Times New Roman" w:hAnsi="Times New Roman" w:cs="Times New Roman"/>
          <w:color w:val="333333"/>
          <w:lang w:val="en-US"/>
        </w:rPr>
        <w:t>Portner</w:t>
      </w:r>
      <w:proofErr w:type="spellEnd"/>
      <w:r w:rsidRPr="00C26754">
        <w:rPr>
          <w:rFonts w:ascii="Times New Roman" w:hAnsi="Times New Roman" w:cs="Times New Roman"/>
          <w:color w:val="333333"/>
          <w:lang w:val="en-US"/>
        </w:rPr>
        <w:t xml:space="preserve"> (eds.): </w:t>
      </w:r>
      <w:r w:rsidRPr="00C26754">
        <w:rPr>
          <w:rFonts w:ascii="Times New Roman" w:hAnsi="Times New Roman" w:cs="Times New Roman"/>
          <w:i/>
          <w:iCs/>
          <w:color w:val="333333"/>
          <w:lang w:val="en-US"/>
        </w:rPr>
        <w:t xml:space="preserve">Semantics: </w:t>
      </w:r>
      <w:r w:rsidR="00BB5C1D">
        <w:rPr>
          <w:rFonts w:ascii="Times New Roman" w:hAnsi="Times New Roman" w:cs="Times New Roman"/>
          <w:i/>
          <w:iCs/>
          <w:color w:val="333333"/>
          <w:lang w:val="en-US"/>
        </w:rPr>
        <w:t>A</w:t>
      </w:r>
      <w:del w:id="13" w:author="fmoltmann123@gmail.com" w:date="2024-03-24T23:48:00Z">
        <w:r w:rsidRPr="00C26754" w:rsidDel="00BB5C1D">
          <w:rPr>
            <w:rFonts w:ascii="Times New Roman" w:hAnsi="Times New Roman" w:cs="Times New Roman"/>
            <w:i/>
            <w:iCs/>
            <w:color w:val="333333"/>
            <w:lang w:val="en-US"/>
          </w:rPr>
          <w:delText>a</w:delText>
        </w:r>
      </w:del>
      <w:r w:rsidRPr="00C26754">
        <w:rPr>
          <w:rFonts w:ascii="Times New Roman" w:hAnsi="Times New Roman" w:cs="Times New Roman"/>
          <w:i/>
          <w:iCs/>
          <w:color w:val="333333"/>
          <w:lang w:val="en-US"/>
        </w:rPr>
        <w:t xml:space="preserve">n International Handbook of Natural Language </w:t>
      </w:r>
    </w:p>
    <w:p w14:paraId="60CF1728" w14:textId="77777777" w:rsidR="006D027D" w:rsidRPr="00C26754" w:rsidRDefault="006D027D" w:rsidP="00C26754">
      <w:pPr>
        <w:widowControl w:val="0"/>
        <w:autoSpaceDE w:val="0"/>
        <w:autoSpaceDN w:val="0"/>
        <w:adjustRightInd w:val="0"/>
        <w:spacing w:line="276" w:lineRule="auto"/>
        <w:jc w:val="both"/>
        <w:rPr>
          <w:rFonts w:ascii="Times New Roman" w:hAnsi="Times New Roman" w:cs="Times New Roman"/>
          <w:color w:val="333333"/>
          <w:lang w:val="en-US"/>
        </w:rPr>
      </w:pPr>
      <w:r w:rsidRPr="00C26754">
        <w:rPr>
          <w:rFonts w:ascii="Times New Roman" w:hAnsi="Times New Roman" w:cs="Times New Roman"/>
          <w:i/>
          <w:iCs/>
          <w:color w:val="333333"/>
          <w:lang w:val="en-US"/>
        </w:rPr>
        <w:t xml:space="preserve">     Meaning, Part III.</w:t>
      </w:r>
      <w:r w:rsidRPr="00C26754">
        <w:rPr>
          <w:rFonts w:ascii="Times New Roman" w:hAnsi="Times New Roman" w:cs="Times New Roman"/>
          <w:color w:val="333333"/>
          <w:lang w:val="en-US"/>
        </w:rPr>
        <w:t xml:space="preserve"> Berlin: De Gruyter. 2559-2580.</w:t>
      </w:r>
    </w:p>
    <w:p w14:paraId="03B842E3" w14:textId="77777777" w:rsidR="006D027D" w:rsidRPr="00C26754" w:rsidRDefault="006D027D" w:rsidP="00C26754">
      <w:pPr>
        <w:spacing w:line="276" w:lineRule="auto"/>
        <w:jc w:val="both"/>
        <w:rPr>
          <w:rFonts w:ascii="Times New Roman" w:eastAsia="Times New Roman" w:hAnsi="Times New Roman" w:cs="Times New Roman"/>
          <w:color w:val="333333"/>
          <w:lang w:val="en-US" w:eastAsia="fr-FR"/>
        </w:rPr>
      </w:pPr>
      <w:r w:rsidRPr="00C26754">
        <w:rPr>
          <w:rFonts w:ascii="Times New Roman" w:eastAsia="Times New Roman" w:hAnsi="Times New Roman" w:cs="Times New Roman"/>
          <w:color w:val="333333"/>
          <w:lang w:val="en-US" w:eastAsia="fr-FR"/>
        </w:rPr>
        <w:t xml:space="preserve">Eklund, M. (2008): ‘The pictures of reality as an amorphous lump’. In T. Sider / J. Hawthorne </w:t>
      </w:r>
    </w:p>
    <w:p w14:paraId="159E2109" w14:textId="268EB77A" w:rsidR="00D15032" w:rsidRPr="00C26754" w:rsidRDefault="006D027D" w:rsidP="00C26754">
      <w:pPr>
        <w:spacing w:line="276" w:lineRule="auto"/>
        <w:jc w:val="both"/>
        <w:rPr>
          <w:rFonts w:ascii="Times New Roman" w:eastAsia="Times New Roman" w:hAnsi="Times New Roman" w:cs="Times New Roman"/>
          <w:color w:val="333333"/>
          <w:lang w:val="en-US" w:eastAsia="fr-FR"/>
        </w:rPr>
      </w:pPr>
      <w:r w:rsidRPr="00C26754">
        <w:rPr>
          <w:rFonts w:ascii="Times New Roman" w:eastAsia="Times New Roman" w:hAnsi="Times New Roman" w:cs="Times New Roman"/>
          <w:color w:val="333333"/>
          <w:lang w:val="en-US" w:eastAsia="fr-FR"/>
        </w:rPr>
        <w:t xml:space="preserve">     / D. W. Zimmerman (eds.): </w:t>
      </w:r>
      <w:r w:rsidRPr="00C26754">
        <w:rPr>
          <w:rFonts w:ascii="Times New Roman" w:eastAsia="Times New Roman" w:hAnsi="Times New Roman" w:cs="Times New Roman"/>
          <w:i/>
          <w:iCs/>
          <w:color w:val="333333"/>
          <w:lang w:val="en-US" w:eastAsia="fr-FR"/>
        </w:rPr>
        <w:t>Contemporary Debates in Metaphysics</w:t>
      </w:r>
      <w:r w:rsidRPr="00C26754">
        <w:rPr>
          <w:rFonts w:ascii="Times New Roman" w:eastAsia="Times New Roman" w:hAnsi="Times New Roman" w:cs="Times New Roman"/>
          <w:color w:val="333333"/>
          <w:lang w:val="en-US" w:eastAsia="fr-FR"/>
        </w:rPr>
        <w:t>. Blackwell, 382—396.</w:t>
      </w:r>
    </w:p>
    <w:p w14:paraId="1AEA710C" w14:textId="77777777" w:rsidR="00427800" w:rsidRPr="00C26754" w:rsidRDefault="0042780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Fine, K. (1999): ‘Things and Their Parts</w:t>
      </w:r>
      <w:r w:rsidR="00107A83" w:rsidRPr="00C26754">
        <w:rPr>
          <w:rFonts w:ascii="Times New Roman" w:hAnsi="Times New Roman" w:cs="Times New Roman"/>
          <w:lang w:val="en-US"/>
        </w:rPr>
        <w:t>’</w:t>
      </w:r>
      <w:r w:rsidRPr="00C26754">
        <w:rPr>
          <w:rFonts w:ascii="Times New Roman" w:hAnsi="Times New Roman" w:cs="Times New Roman"/>
          <w:lang w:val="en-US"/>
        </w:rPr>
        <w:t xml:space="preserve">. </w:t>
      </w:r>
      <w:r w:rsidRPr="00C26754">
        <w:rPr>
          <w:rFonts w:ascii="Times New Roman" w:hAnsi="Times New Roman" w:cs="Times New Roman"/>
          <w:i/>
          <w:iCs/>
          <w:lang w:val="en-US"/>
        </w:rPr>
        <w:t>Midwest Studies in Philosophy</w:t>
      </w:r>
      <w:r w:rsidRPr="00C26754">
        <w:rPr>
          <w:rFonts w:ascii="Times New Roman" w:hAnsi="Times New Roman" w:cs="Times New Roman"/>
          <w:lang w:val="en-US"/>
        </w:rPr>
        <w:t xml:space="preserve"> 23(1)</w:t>
      </w:r>
      <w:r w:rsidR="00107A83" w:rsidRPr="00C26754">
        <w:rPr>
          <w:rFonts w:ascii="Times New Roman" w:hAnsi="Times New Roman" w:cs="Times New Roman"/>
          <w:lang w:val="en-US"/>
        </w:rPr>
        <w:t>,</w:t>
      </w:r>
      <w:r w:rsidRPr="00C26754">
        <w:rPr>
          <w:rFonts w:ascii="Times New Roman" w:hAnsi="Times New Roman" w:cs="Times New Roman"/>
          <w:lang w:val="en-US"/>
        </w:rPr>
        <w:t xml:space="preserve"> 61–74</w:t>
      </w:r>
      <w:r w:rsidR="00107A83" w:rsidRPr="00C26754">
        <w:rPr>
          <w:rFonts w:ascii="Times New Roman" w:hAnsi="Times New Roman" w:cs="Times New Roman"/>
          <w:lang w:val="en-US"/>
        </w:rPr>
        <w:t>.</w:t>
      </w:r>
    </w:p>
    <w:p w14:paraId="2EFF97B3" w14:textId="77777777" w:rsidR="00183257" w:rsidRPr="00C26754" w:rsidRDefault="00427800" w:rsidP="00C26754">
      <w:pPr>
        <w:spacing w:line="276" w:lineRule="auto"/>
        <w:jc w:val="both"/>
        <w:rPr>
          <w:rFonts w:ascii="Times New Roman" w:hAnsi="Times New Roman" w:cs="Times New Roman"/>
          <w:lang w:val="de-DE"/>
        </w:rPr>
      </w:pPr>
      <w:r w:rsidRPr="00C26754">
        <w:rPr>
          <w:rFonts w:ascii="Times New Roman" w:hAnsi="Times New Roman" w:cs="Times New Roman"/>
          <w:lang w:val="en-US"/>
        </w:rPr>
        <w:t>-</w:t>
      </w:r>
      <w:r w:rsidR="00745B73" w:rsidRPr="00C26754">
        <w:rPr>
          <w:rFonts w:ascii="Times New Roman" w:hAnsi="Times New Roman" w:cs="Times New Roman"/>
          <w:lang w:val="en-US"/>
        </w:rPr>
        <w:t>-</w:t>
      </w:r>
      <w:r w:rsidRPr="00C26754">
        <w:rPr>
          <w:rFonts w:ascii="Times New Roman" w:hAnsi="Times New Roman" w:cs="Times New Roman"/>
          <w:lang w:val="en-US"/>
        </w:rPr>
        <w:t>-------- (2020): ‘The Identit</w:t>
      </w:r>
      <w:r w:rsidR="00897C7E" w:rsidRPr="00C26754">
        <w:rPr>
          <w:rFonts w:ascii="Times New Roman" w:hAnsi="Times New Roman" w:cs="Times New Roman"/>
          <w:lang w:val="en-US"/>
        </w:rPr>
        <w:t xml:space="preserve">y </w:t>
      </w:r>
      <w:r w:rsidR="00107A83" w:rsidRPr="00C26754">
        <w:rPr>
          <w:rFonts w:ascii="Times New Roman" w:hAnsi="Times New Roman" w:cs="Times New Roman"/>
          <w:lang w:val="en-US"/>
        </w:rPr>
        <w:t xml:space="preserve">of </w:t>
      </w:r>
      <w:r w:rsidR="00897C7E" w:rsidRPr="00C26754">
        <w:rPr>
          <w:rFonts w:ascii="Times New Roman" w:hAnsi="Times New Roman" w:cs="Times New Roman"/>
          <w:lang w:val="en-US"/>
        </w:rPr>
        <w:t xml:space="preserve">Social Groups’. </w:t>
      </w:r>
      <w:proofErr w:type="spellStart"/>
      <w:r w:rsidR="00897C7E" w:rsidRPr="00C26754">
        <w:rPr>
          <w:rFonts w:ascii="Times New Roman" w:hAnsi="Times New Roman" w:cs="Times New Roman"/>
          <w:i/>
          <w:lang w:val="de-DE"/>
        </w:rPr>
        <w:t>Metaphysics</w:t>
      </w:r>
      <w:proofErr w:type="spellEnd"/>
      <w:r w:rsidRPr="00C26754">
        <w:rPr>
          <w:rFonts w:ascii="Times New Roman" w:hAnsi="Times New Roman" w:cs="Times New Roman"/>
          <w:lang w:val="de-DE"/>
        </w:rPr>
        <w:t xml:space="preserve"> 3.1., 81-91.</w:t>
      </w:r>
    </w:p>
    <w:p w14:paraId="1E6B8CAA" w14:textId="77777777" w:rsidR="00183257" w:rsidRPr="00C26754" w:rsidRDefault="00183257" w:rsidP="00C26754">
      <w:pPr>
        <w:spacing w:line="276" w:lineRule="auto"/>
        <w:jc w:val="both"/>
        <w:rPr>
          <w:rFonts w:ascii="Times New Roman" w:eastAsia="Times New Roman" w:hAnsi="Times New Roman" w:cs="Times New Roman"/>
          <w:lang w:val="de-DE" w:eastAsia="fr-FR"/>
        </w:rPr>
      </w:pPr>
      <w:r w:rsidRPr="00C26754">
        <w:rPr>
          <w:rFonts w:ascii="Times New Roman" w:eastAsia="Times New Roman" w:hAnsi="Times New Roman" w:cs="Times New Roman"/>
          <w:lang w:val="de-DE" w:eastAsia="fr-FR"/>
        </w:rPr>
        <w:t xml:space="preserve">Frege, G. (1884): </w:t>
      </w:r>
      <w:r w:rsidRPr="00C26754">
        <w:rPr>
          <w:rFonts w:ascii="Times New Roman" w:eastAsia="Times New Roman" w:hAnsi="Times New Roman" w:cs="Times New Roman"/>
          <w:i/>
          <w:iCs/>
          <w:lang w:val="de-DE" w:eastAsia="fr-FR"/>
        </w:rPr>
        <w:t>Die Grundlagen der Arithmetik</w:t>
      </w:r>
      <w:r w:rsidRPr="00C26754">
        <w:rPr>
          <w:rFonts w:ascii="Times New Roman" w:eastAsia="Times New Roman" w:hAnsi="Times New Roman" w:cs="Times New Roman"/>
          <w:lang w:val="de-DE" w:eastAsia="fr-FR"/>
        </w:rPr>
        <w:t xml:space="preserve"> (‘Foundations </w:t>
      </w:r>
      <w:proofErr w:type="spellStart"/>
      <w:r w:rsidRPr="00C26754">
        <w:rPr>
          <w:rFonts w:ascii="Times New Roman" w:eastAsia="Times New Roman" w:hAnsi="Times New Roman" w:cs="Times New Roman"/>
          <w:lang w:val="de-DE" w:eastAsia="fr-FR"/>
        </w:rPr>
        <w:t>of</w:t>
      </w:r>
      <w:proofErr w:type="spellEnd"/>
      <w:r w:rsidRPr="00C26754">
        <w:rPr>
          <w:rFonts w:ascii="Times New Roman" w:eastAsia="Times New Roman" w:hAnsi="Times New Roman" w:cs="Times New Roman"/>
          <w:lang w:val="de-DE" w:eastAsia="fr-FR"/>
        </w:rPr>
        <w:t xml:space="preserve"> </w:t>
      </w:r>
      <w:proofErr w:type="spellStart"/>
      <w:r w:rsidRPr="00C26754">
        <w:rPr>
          <w:rFonts w:ascii="Times New Roman" w:eastAsia="Times New Roman" w:hAnsi="Times New Roman" w:cs="Times New Roman"/>
          <w:lang w:val="de-DE" w:eastAsia="fr-FR"/>
        </w:rPr>
        <w:t>Arithmetic</w:t>
      </w:r>
      <w:proofErr w:type="spellEnd"/>
      <w:r w:rsidRPr="00C26754">
        <w:rPr>
          <w:rFonts w:ascii="Times New Roman" w:eastAsia="Times New Roman" w:hAnsi="Times New Roman" w:cs="Times New Roman"/>
          <w:lang w:val="de-DE" w:eastAsia="fr-FR"/>
        </w:rPr>
        <w:t>’)</w:t>
      </w:r>
    </w:p>
    <w:p w14:paraId="1F00190C" w14:textId="77777777" w:rsidR="00183257" w:rsidRPr="00C26754" w:rsidRDefault="00183257" w:rsidP="00C26754">
      <w:pPr>
        <w:spacing w:line="276" w:lineRule="auto"/>
        <w:jc w:val="both"/>
        <w:rPr>
          <w:rFonts w:ascii="Times New Roman" w:eastAsia="Times New Roman" w:hAnsi="Times New Roman" w:cs="Times New Roman"/>
          <w:i/>
          <w:lang w:val="de-DE" w:eastAsia="fr-FR"/>
        </w:rPr>
      </w:pPr>
      <w:proofErr w:type="gramStart"/>
      <w:r w:rsidRPr="00C26754">
        <w:rPr>
          <w:rFonts w:ascii="Times New Roman" w:eastAsia="Times New Roman" w:hAnsi="Times New Roman" w:cs="Times New Roman"/>
          <w:lang w:val="de-DE" w:eastAsia="fr-FR"/>
        </w:rPr>
        <w:t>----------  (</w:t>
      </w:r>
      <w:proofErr w:type="gramEnd"/>
      <w:r w:rsidRPr="00C26754">
        <w:rPr>
          <w:rFonts w:ascii="Times New Roman" w:eastAsia="Times New Roman" w:hAnsi="Times New Roman" w:cs="Times New Roman"/>
          <w:lang w:val="de-DE" w:eastAsia="fr-FR"/>
        </w:rPr>
        <w:t xml:space="preserve">1892): ‘Funktion und Begriff’. </w:t>
      </w:r>
      <w:proofErr w:type="spellStart"/>
      <w:r w:rsidRPr="00C26754">
        <w:rPr>
          <w:rFonts w:ascii="Times New Roman" w:eastAsia="Times New Roman" w:hAnsi="Times New Roman" w:cs="Times New Roman"/>
          <w:lang w:val="de-DE" w:eastAsia="fr-FR"/>
        </w:rPr>
        <w:t>Reprinted</w:t>
      </w:r>
      <w:proofErr w:type="spellEnd"/>
      <w:r w:rsidRPr="00C26754">
        <w:rPr>
          <w:rFonts w:ascii="Times New Roman" w:eastAsia="Times New Roman" w:hAnsi="Times New Roman" w:cs="Times New Roman"/>
          <w:lang w:val="de-DE" w:eastAsia="fr-FR"/>
        </w:rPr>
        <w:t xml:space="preserve"> in G. Patzig (</w:t>
      </w:r>
      <w:proofErr w:type="spellStart"/>
      <w:r w:rsidRPr="00C26754">
        <w:rPr>
          <w:rFonts w:ascii="Times New Roman" w:eastAsia="Times New Roman" w:hAnsi="Times New Roman" w:cs="Times New Roman"/>
          <w:lang w:val="de-DE" w:eastAsia="fr-FR"/>
        </w:rPr>
        <w:t>ed</w:t>
      </w:r>
      <w:proofErr w:type="spellEnd"/>
      <w:r w:rsidRPr="00C26754">
        <w:rPr>
          <w:rFonts w:ascii="Times New Roman" w:eastAsia="Times New Roman" w:hAnsi="Times New Roman" w:cs="Times New Roman"/>
          <w:lang w:val="de-DE" w:eastAsia="fr-FR"/>
        </w:rPr>
        <w:t xml:space="preserve">.): </w:t>
      </w:r>
      <w:r w:rsidRPr="00C26754">
        <w:rPr>
          <w:rFonts w:ascii="Times New Roman" w:eastAsia="Times New Roman" w:hAnsi="Times New Roman" w:cs="Times New Roman"/>
          <w:i/>
          <w:lang w:val="de-DE" w:eastAsia="fr-FR"/>
        </w:rPr>
        <w:t xml:space="preserve">Funktion, Begriff, </w:t>
      </w:r>
    </w:p>
    <w:p w14:paraId="61CD992E" w14:textId="77777777" w:rsidR="00183257" w:rsidRPr="00C26754" w:rsidRDefault="00183257" w:rsidP="00C26754">
      <w:pPr>
        <w:spacing w:line="276" w:lineRule="auto"/>
        <w:jc w:val="both"/>
        <w:rPr>
          <w:rFonts w:ascii="Times New Roman" w:eastAsia="Times New Roman" w:hAnsi="Times New Roman" w:cs="Times New Roman"/>
          <w:lang w:val="de-DE" w:eastAsia="fr-FR"/>
        </w:rPr>
      </w:pPr>
      <w:r w:rsidRPr="00C26754">
        <w:rPr>
          <w:rFonts w:ascii="Times New Roman" w:eastAsia="Times New Roman" w:hAnsi="Times New Roman" w:cs="Times New Roman"/>
          <w:i/>
          <w:lang w:val="de-DE" w:eastAsia="fr-FR"/>
        </w:rPr>
        <w:t xml:space="preserve">     Bedeutung</w:t>
      </w:r>
      <w:r w:rsidRPr="00C26754">
        <w:rPr>
          <w:rFonts w:ascii="Times New Roman" w:eastAsia="Times New Roman" w:hAnsi="Times New Roman" w:cs="Times New Roman"/>
          <w:lang w:val="de-DE" w:eastAsia="fr-FR"/>
        </w:rPr>
        <w:t xml:space="preserve">, Vandenhoeck and Ruprecht, </w:t>
      </w:r>
      <w:proofErr w:type="spellStart"/>
      <w:r w:rsidRPr="00C26754">
        <w:rPr>
          <w:rFonts w:ascii="Times New Roman" w:eastAsia="Times New Roman" w:hAnsi="Times New Roman" w:cs="Times New Roman"/>
          <w:lang w:val="de-DE" w:eastAsia="fr-FR"/>
        </w:rPr>
        <w:t>Goettingen</w:t>
      </w:r>
      <w:proofErr w:type="spellEnd"/>
      <w:r w:rsidRPr="00C26754">
        <w:rPr>
          <w:rFonts w:ascii="Times New Roman" w:eastAsia="Times New Roman" w:hAnsi="Times New Roman" w:cs="Times New Roman"/>
          <w:lang w:val="de-DE" w:eastAsia="fr-FR"/>
        </w:rPr>
        <w:t>.</w:t>
      </w:r>
    </w:p>
    <w:p w14:paraId="277A5FEA" w14:textId="182474EB" w:rsidR="00183257" w:rsidRPr="00C26754" w:rsidRDefault="00183257"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Gaskin, R. (202</w:t>
      </w:r>
      <w:r w:rsidR="00D34014" w:rsidRPr="00C26754">
        <w:rPr>
          <w:rFonts w:ascii="Times New Roman" w:hAnsi="Times New Roman" w:cs="Times New Roman"/>
          <w:lang w:val="en-US"/>
        </w:rPr>
        <w:t>1</w:t>
      </w:r>
      <w:r w:rsidRPr="00C26754">
        <w:rPr>
          <w:rFonts w:ascii="Times New Roman" w:hAnsi="Times New Roman" w:cs="Times New Roman"/>
          <w:lang w:val="en-US"/>
        </w:rPr>
        <w:t>)</w:t>
      </w:r>
      <w:r w:rsidRPr="00C26754">
        <w:rPr>
          <w:rFonts w:ascii="Times New Roman" w:hAnsi="Times New Roman" w:cs="Times New Roman"/>
          <w:lang w:val="en-US" w:eastAsia="fr-FR"/>
        </w:rPr>
        <w:t xml:space="preserve">: </w:t>
      </w:r>
      <w:r w:rsidRPr="00C26754">
        <w:rPr>
          <w:rFonts w:ascii="Times New Roman" w:hAnsi="Times New Roman" w:cs="Times New Roman"/>
          <w:i/>
          <w:lang w:val="en-US"/>
        </w:rPr>
        <w:t>Language and World: A Defense of Linguistic Idealism</w:t>
      </w:r>
      <w:r w:rsidRPr="00C26754">
        <w:rPr>
          <w:rFonts w:ascii="Times New Roman" w:hAnsi="Times New Roman" w:cs="Times New Roman"/>
          <w:lang w:val="en-US"/>
        </w:rPr>
        <w:t>. Routledge.</w:t>
      </w:r>
    </w:p>
    <w:p w14:paraId="1CBE648F" w14:textId="77777777" w:rsidR="00183257" w:rsidRPr="00C26754" w:rsidRDefault="00183257" w:rsidP="00C26754">
      <w:pPr>
        <w:spacing w:line="276" w:lineRule="auto"/>
        <w:jc w:val="both"/>
        <w:rPr>
          <w:rFonts w:ascii="Times New Roman" w:hAnsi="Times New Roman" w:cs="Times New Roman"/>
          <w:color w:val="000000"/>
          <w:shd w:val="clear" w:color="auto" w:fill="FFFFFF"/>
          <w:lang w:val="en-US"/>
        </w:rPr>
      </w:pPr>
      <w:r w:rsidRPr="00C26754">
        <w:rPr>
          <w:rFonts w:ascii="Times New Roman" w:hAnsi="Times New Roman" w:cs="Times New Roman"/>
          <w:color w:val="000000"/>
          <w:shd w:val="clear" w:color="auto" w:fill="FFFFFF"/>
          <w:lang w:val="en-US"/>
        </w:rPr>
        <w:t xml:space="preserve">Hawthorne, J. (2006): ‘Plenitude, Convention, and Ontology’. </w:t>
      </w:r>
      <w:r w:rsidRPr="00C26754">
        <w:rPr>
          <w:rFonts w:ascii="Times New Roman" w:hAnsi="Times New Roman" w:cs="Times New Roman"/>
          <w:i/>
          <w:iCs/>
          <w:color w:val="000000"/>
          <w:lang w:val="en-US"/>
        </w:rPr>
        <w:t>Metaphysical Essays</w:t>
      </w:r>
      <w:r w:rsidRPr="00C26754">
        <w:rPr>
          <w:rFonts w:ascii="Times New Roman" w:hAnsi="Times New Roman" w:cs="Times New Roman"/>
          <w:color w:val="000000"/>
          <w:shd w:val="clear" w:color="auto" w:fill="FFFFFF"/>
          <w:lang w:val="en-US"/>
        </w:rPr>
        <w:t xml:space="preserve">. Oxford </w:t>
      </w:r>
    </w:p>
    <w:p w14:paraId="4F247F8A" w14:textId="77777777" w:rsidR="00183257" w:rsidRPr="00C26754" w:rsidRDefault="00183257" w:rsidP="00C26754">
      <w:pPr>
        <w:spacing w:line="276" w:lineRule="auto"/>
        <w:jc w:val="both"/>
        <w:rPr>
          <w:rFonts w:ascii="Times New Roman" w:eastAsia="Times New Roman" w:hAnsi="Times New Roman" w:cs="Times New Roman"/>
          <w:lang w:val="en-US" w:eastAsia="fr-FR"/>
        </w:rPr>
      </w:pPr>
      <w:r w:rsidRPr="00C26754">
        <w:rPr>
          <w:rFonts w:ascii="Times New Roman" w:hAnsi="Times New Roman" w:cs="Times New Roman"/>
          <w:color w:val="000000"/>
          <w:shd w:val="clear" w:color="auto" w:fill="FFFFFF"/>
          <w:lang w:val="en-US"/>
        </w:rPr>
        <w:t xml:space="preserve">     UP, Oxford, 53–70.</w:t>
      </w:r>
    </w:p>
    <w:p w14:paraId="489B0FB2" w14:textId="77777777" w:rsidR="00081B3D" w:rsidRPr="00C26754" w:rsidRDefault="00081B3D" w:rsidP="00C26754">
      <w:pPr>
        <w:spacing w:line="276" w:lineRule="auto"/>
        <w:jc w:val="both"/>
        <w:rPr>
          <w:rFonts w:ascii="Times New Roman" w:eastAsia="Times New Roman" w:hAnsi="Times New Roman" w:cs="Times New Roman"/>
          <w:i/>
          <w:iCs/>
          <w:lang w:val="en-US" w:eastAsia="fr-FR"/>
        </w:rPr>
      </w:pPr>
      <w:proofErr w:type="spellStart"/>
      <w:r w:rsidRPr="00BB2111">
        <w:rPr>
          <w:rFonts w:ascii="Times New Roman" w:eastAsia="Times New Roman" w:hAnsi="Times New Roman" w:cs="Times New Roman"/>
          <w:lang w:val="de-DE" w:eastAsia="fr-FR"/>
          <w:rPrChange w:id="14" w:author="fmoltmann123@gmail.com" w:date="2024-03-25T00:28:00Z">
            <w:rPr>
              <w:rFonts w:ascii="Times New Roman" w:eastAsia="Times New Roman" w:hAnsi="Times New Roman" w:cs="Times New Roman"/>
              <w:lang w:val="en-US" w:eastAsia="fr-FR"/>
            </w:rPr>
          </w:rPrChange>
        </w:rPr>
        <w:t>Ingarden</w:t>
      </w:r>
      <w:proofErr w:type="spellEnd"/>
      <w:r w:rsidRPr="00BB2111">
        <w:rPr>
          <w:rFonts w:ascii="Times New Roman" w:eastAsia="Times New Roman" w:hAnsi="Times New Roman" w:cs="Times New Roman"/>
          <w:lang w:val="de-DE" w:eastAsia="fr-FR"/>
          <w:rPrChange w:id="15" w:author="fmoltmann123@gmail.com" w:date="2024-03-25T00:28:00Z">
            <w:rPr>
              <w:rFonts w:ascii="Times New Roman" w:eastAsia="Times New Roman" w:hAnsi="Times New Roman" w:cs="Times New Roman"/>
              <w:lang w:val="en-US" w:eastAsia="fr-FR"/>
            </w:rPr>
          </w:rPrChange>
        </w:rPr>
        <w:t xml:space="preserve">, R. (1931): </w:t>
      </w:r>
      <w:r w:rsidRPr="00BB2111">
        <w:rPr>
          <w:rFonts w:ascii="Times New Roman" w:eastAsia="Times New Roman" w:hAnsi="Times New Roman" w:cs="Times New Roman"/>
          <w:i/>
          <w:iCs/>
          <w:lang w:val="de-DE" w:eastAsia="fr-FR"/>
          <w:rPrChange w:id="16" w:author="fmoltmann123@gmail.com" w:date="2024-03-25T00:28:00Z">
            <w:rPr>
              <w:rFonts w:ascii="Times New Roman" w:eastAsia="Times New Roman" w:hAnsi="Times New Roman" w:cs="Times New Roman"/>
              <w:i/>
              <w:iCs/>
              <w:lang w:val="en-US" w:eastAsia="fr-FR"/>
            </w:rPr>
          </w:rPrChange>
        </w:rPr>
        <w:t>Das Literarische Kunstwerk</w:t>
      </w:r>
      <w:r w:rsidRPr="00BB2111">
        <w:rPr>
          <w:rFonts w:ascii="Times New Roman" w:eastAsia="Times New Roman" w:hAnsi="Times New Roman" w:cs="Times New Roman"/>
          <w:lang w:val="de-DE" w:eastAsia="fr-FR"/>
          <w:rPrChange w:id="17" w:author="fmoltmann123@gmail.com" w:date="2024-03-25T00:28:00Z">
            <w:rPr>
              <w:rFonts w:ascii="Times New Roman" w:eastAsia="Times New Roman" w:hAnsi="Times New Roman" w:cs="Times New Roman"/>
              <w:lang w:val="en-US" w:eastAsia="fr-FR"/>
            </w:rPr>
          </w:rPrChange>
        </w:rPr>
        <w:t xml:space="preserve">. </w:t>
      </w:r>
      <w:r w:rsidRPr="00C26754">
        <w:rPr>
          <w:rFonts w:ascii="Times New Roman" w:eastAsia="Times New Roman" w:hAnsi="Times New Roman" w:cs="Times New Roman"/>
          <w:lang w:val="en-US" w:eastAsia="fr-FR"/>
        </w:rPr>
        <w:t xml:space="preserve">English translation </w:t>
      </w:r>
      <w:r w:rsidRPr="00C26754">
        <w:rPr>
          <w:rFonts w:ascii="Times New Roman" w:eastAsia="Times New Roman" w:hAnsi="Times New Roman" w:cs="Times New Roman"/>
          <w:i/>
          <w:iCs/>
          <w:lang w:val="en-US" w:eastAsia="fr-FR"/>
        </w:rPr>
        <w:t xml:space="preserve">The Literary Work of </w:t>
      </w:r>
    </w:p>
    <w:p w14:paraId="7FB5FA19" w14:textId="77777777" w:rsidR="00081B3D" w:rsidRPr="00C26754" w:rsidRDefault="00081B3D" w:rsidP="00C26754">
      <w:pPr>
        <w:spacing w:line="276" w:lineRule="auto"/>
        <w:jc w:val="both"/>
        <w:rPr>
          <w:rFonts w:ascii="Times New Roman" w:eastAsia="Times New Roman" w:hAnsi="Times New Roman" w:cs="Times New Roman"/>
          <w:lang w:val="en-US" w:eastAsia="fr-FR"/>
        </w:rPr>
      </w:pPr>
      <w:r w:rsidRPr="00C26754">
        <w:rPr>
          <w:rFonts w:ascii="Times New Roman" w:eastAsia="Times New Roman" w:hAnsi="Times New Roman" w:cs="Times New Roman"/>
          <w:i/>
          <w:iCs/>
          <w:lang w:val="en-US" w:eastAsia="fr-FR"/>
        </w:rPr>
        <w:t xml:space="preserve">     Art</w:t>
      </w:r>
      <w:r w:rsidRPr="00C26754">
        <w:rPr>
          <w:rFonts w:ascii="Times New Roman" w:eastAsia="Times New Roman" w:hAnsi="Times New Roman" w:cs="Times New Roman"/>
          <w:lang w:val="en-US" w:eastAsia="fr-FR"/>
        </w:rPr>
        <w:t>, 1960.</w:t>
      </w:r>
    </w:p>
    <w:p w14:paraId="03489A81" w14:textId="77777777" w:rsidR="00183257" w:rsidRPr="00C26754" w:rsidRDefault="00183257" w:rsidP="00C26754">
      <w:pPr>
        <w:spacing w:line="276" w:lineRule="auto"/>
        <w:jc w:val="both"/>
        <w:rPr>
          <w:rFonts w:ascii="Times New Roman" w:eastAsia="Times New Roman" w:hAnsi="Times New Roman" w:cs="Times New Roman"/>
          <w:lang w:val="en-US" w:eastAsia="fr-FR"/>
        </w:rPr>
      </w:pPr>
      <w:r w:rsidRPr="00C26754">
        <w:rPr>
          <w:rFonts w:ascii="Times New Roman" w:hAnsi="Times New Roman" w:cs="Times New Roman"/>
          <w:bCs/>
          <w:color w:val="333333"/>
          <w:shd w:val="clear" w:color="auto" w:fill="FFFFFF"/>
          <w:lang w:val="en-US"/>
        </w:rPr>
        <w:t xml:space="preserve">Jespersen, J. (1924): </w:t>
      </w:r>
      <w:r w:rsidRPr="00C26754">
        <w:rPr>
          <w:rStyle w:val="italic"/>
          <w:rFonts w:ascii="Times New Roman" w:hAnsi="Times New Roman" w:cs="Times New Roman"/>
          <w:i/>
          <w:iCs/>
          <w:color w:val="333333"/>
          <w:bdr w:val="none" w:sz="0" w:space="0" w:color="auto" w:frame="1"/>
          <w:lang w:val="en-US"/>
        </w:rPr>
        <w:t xml:space="preserve"> The Philosophy of Grammar</w:t>
      </w:r>
      <w:r w:rsidRPr="00C26754">
        <w:rPr>
          <w:rFonts w:ascii="Times New Roman" w:hAnsi="Times New Roman" w:cs="Times New Roman"/>
          <w:bCs/>
          <w:color w:val="333333"/>
          <w:shd w:val="clear" w:color="auto" w:fill="FFFFFF"/>
          <w:lang w:val="en-US"/>
        </w:rPr>
        <w:t>. George Allen and Unwin, London.</w:t>
      </w:r>
    </w:p>
    <w:p w14:paraId="135BFF70" w14:textId="77777777" w:rsidR="00183257" w:rsidRPr="00C26754" w:rsidRDefault="00183257" w:rsidP="00C26754">
      <w:pPr>
        <w:spacing w:line="276" w:lineRule="auto"/>
        <w:jc w:val="both"/>
        <w:rPr>
          <w:rFonts w:ascii="Times New Roman" w:eastAsia="Times New Roman" w:hAnsi="Times New Roman" w:cs="Times New Roman"/>
          <w:lang w:val="en-US" w:eastAsia="fr-FR"/>
        </w:rPr>
      </w:pPr>
      <w:proofErr w:type="spellStart"/>
      <w:r w:rsidRPr="00C26754">
        <w:rPr>
          <w:rFonts w:ascii="Times New Roman" w:hAnsi="Times New Roman" w:cs="Times New Roman"/>
          <w:color w:val="1A1A1A"/>
          <w:shd w:val="clear" w:color="auto" w:fill="FFFFFF"/>
          <w:lang w:val="en-US"/>
        </w:rPr>
        <w:t>Koslicki</w:t>
      </w:r>
      <w:proofErr w:type="spellEnd"/>
      <w:r w:rsidRPr="00C26754">
        <w:rPr>
          <w:rFonts w:ascii="Times New Roman" w:hAnsi="Times New Roman" w:cs="Times New Roman"/>
          <w:color w:val="1A1A1A"/>
          <w:shd w:val="clear" w:color="auto" w:fill="FFFFFF"/>
          <w:lang w:val="en-US"/>
        </w:rPr>
        <w:t xml:space="preserve">, K. (2008):  </w:t>
      </w:r>
      <w:r w:rsidRPr="00C26754">
        <w:rPr>
          <w:rStyle w:val="Emphasis"/>
          <w:rFonts w:ascii="Times New Roman" w:hAnsi="Times New Roman" w:cs="Times New Roman"/>
          <w:color w:val="1A1A1A"/>
          <w:lang w:val="en-US"/>
        </w:rPr>
        <w:t>The Structure of Objects</w:t>
      </w:r>
      <w:r w:rsidRPr="00C26754">
        <w:rPr>
          <w:rFonts w:ascii="Times New Roman" w:hAnsi="Times New Roman" w:cs="Times New Roman"/>
          <w:color w:val="1A1A1A"/>
          <w:shd w:val="clear" w:color="auto" w:fill="FFFFFF"/>
          <w:lang w:val="en-US"/>
        </w:rPr>
        <w:t>, Oxford UP, Oxford.</w:t>
      </w:r>
    </w:p>
    <w:p w14:paraId="10963E65" w14:textId="77777777" w:rsidR="008A2516" w:rsidRPr="00C26754" w:rsidRDefault="008A2516" w:rsidP="00C26754">
      <w:pPr>
        <w:shd w:val="clear" w:color="auto" w:fill="FFFFFF"/>
        <w:spacing w:line="276" w:lineRule="auto"/>
        <w:jc w:val="both"/>
        <w:rPr>
          <w:rFonts w:ascii="Times New Roman" w:eastAsia="Times New Roman" w:hAnsi="Times New Roman" w:cs="Times New Roman"/>
          <w:color w:val="111111"/>
          <w:lang w:val="en-US" w:eastAsia="fr-FR"/>
        </w:rPr>
      </w:pPr>
      <w:r w:rsidRPr="00C26754">
        <w:rPr>
          <w:rFonts w:ascii="Times New Roman" w:hAnsi="Times New Roman" w:cs="Times New Roman"/>
          <w:lang w:val="en-US"/>
        </w:rPr>
        <w:t>Kuhn, J. (2020): ‘</w:t>
      </w:r>
      <w:r w:rsidRPr="00C26754">
        <w:rPr>
          <w:rFonts w:ascii="Times New Roman" w:eastAsia="Times New Roman" w:hAnsi="Times New Roman" w:cs="Times New Roman"/>
          <w:i/>
          <w:color w:val="111111"/>
          <w:lang w:val="en-US" w:eastAsia="fr-FR"/>
        </w:rPr>
        <w:t>Gather/numerous</w:t>
      </w:r>
      <w:r w:rsidRPr="00C26754">
        <w:rPr>
          <w:rFonts w:ascii="Times New Roman" w:eastAsia="Times New Roman" w:hAnsi="Times New Roman" w:cs="Times New Roman"/>
          <w:color w:val="111111"/>
          <w:lang w:val="en-US" w:eastAsia="fr-FR"/>
        </w:rPr>
        <w:t xml:space="preserve"> as a mass/count opposition’. </w:t>
      </w:r>
      <w:r w:rsidRPr="00C26754">
        <w:rPr>
          <w:rFonts w:ascii="Times New Roman" w:eastAsia="Times New Roman" w:hAnsi="Times New Roman" w:cs="Times New Roman"/>
          <w:i/>
          <w:color w:val="111111"/>
          <w:lang w:val="en-US" w:eastAsia="fr-FR"/>
        </w:rPr>
        <w:t>Natural Language Semantics</w:t>
      </w:r>
      <w:r w:rsidRPr="00C26754">
        <w:rPr>
          <w:rFonts w:ascii="Times New Roman" w:eastAsia="Times New Roman" w:hAnsi="Times New Roman" w:cs="Times New Roman"/>
          <w:color w:val="111111"/>
          <w:lang w:val="en-US" w:eastAsia="fr-FR"/>
        </w:rPr>
        <w:t xml:space="preserve"> </w:t>
      </w:r>
    </w:p>
    <w:p w14:paraId="2EBC8AC4" w14:textId="191B6B95" w:rsidR="008A2516" w:rsidRPr="00C26754" w:rsidRDefault="008A2516" w:rsidP="00C26754">
      <w:pPr>
        <w:shd w:val="clear" w:color="auto" w:fill="FFFFFF"/>
        <w:spacing w:line="276" w:lineRule="auto"/>
        <w:jc w:val="both"/>
        <w:rPr>
          <w:rFonts w:ascii="Times New Roman" w:eastAsia="Times New Roman" w:hAnsi="Times New Roman" w:cs="Times New Roman"/>
          <w:color w:val="111111"/>
          <w:lang w:val="en-US" w:eastAsia="fr-FR"/>
        </w:rPr>
      </w:pPr>
      <w:r w:rsidRPr="00C26754">
        <w:rPr>
          <w:rFonts w:ascii="Times New Roman" w:eastAsia="Times New Roman" w:hAnsi="Times New Roman" w:cs="Times New Roman"/>
          <w:color w:val="111111"/>
          <w:lang w:val="en-US" w:eastAsia="fr-FR"/>
        </w:rPr>
        <w:t xml:space="preserve">      28.1.</w:t>
      </w:r>
    </w:p>
    <w:p w14:paraId="5FF9DD62" w14:textId="77777777" w:rsidR="00183257" w:rsidRPr="00C26754" w:rsidRDefault="00183257" w:rsidP="00C26754">
      <w:pPr>
        <w:autoSpaceDE w:val="0"/>
        <w:autoSpaceDN w:val="0"/>
        <w:adjustRightInd w:val="0"/>
        <w:spacing w:line="276" w:lineRule="auto"/>
        <w:jc w:val="both"/>
        <w:rPr>
          <w:rFonts w:ascii="Times New Roman" w:hAnsi="Times New Roman" w:cs="Times New Roman"/>
          <w:i/>
          <w:iCs/>
          <w:lang w:val="en-US" w:eastAsia="fr-FR"/>
        </w:rPr>
      </w:pPr>
      <w:r w:rsidRPr="00C26754">
        <w:rPr>
          <w:rFonts w:ascii="Times New Roman" w:hAnsi="Times New Roman" w:cs="Times New Roman"/>
          <w:lang w:val="en-US" w:eastAsia="fr-FR"/>
        </w:rPr>
        <w:t xml:space="preserve">Laycock, H. (2006): </w:t>
      </w:r>
      <w:r w:rsidRPr="00C26754">
        <w:rPr>
          <w:rFonts w:ascii="Times New Roman" w:hAnsi="Times New Roman" w:cs="Times New Roman"/>
          <w:i/>
          <w:iCs/>
          <w:lang w:val="en-US" w:eastAsia="fr-FR"/>
        </w:rPr>
        <w:t>Words without Objects: Semantics, Ontology, and Logic for Non-</w:t>
      </w:r>
    </w:p>
    <w:p w14:paraId="0FAEE241" w14:textId="77777777" w:rsidR="00183257" w:rsidRPr="00C26754" w:rsidRDefault="00183257" w:rsidP="00C26754">
      <w:pPr>
        <w:spacing w:line="276" w:lineRule="auto"/>
        <w:jc w:val="both"/>
        <w:rPr>
          <w:rFonts w:ascii="Times New Roman" w:hAnsi="Times New Roman" w:cs="Times New Roman"/>
          <w:lang w:val="en-US"/>
        </w:rPr>
      </w:pPr>
      <w:r w:rsidRPr="00C26754">
        <w:rPr>
          <w:rFonts w:ascii="Times New Roman" w:hAnsi="Times New Roman" w:cs="Times New Roman"/>
          <w:i/>
          <w:iCs/>
          <w:lang w:val="en-US" w:eastAsia="fr-FR"/>
        </w:rPr>
        <w:t xml:space="preserve">     Singularity</w:t>
      </w:r>
      <w:r w:rsidRPr="00C26754">
        <w:rPr>
          <w:rFonts w:ascii="Times New Roman" w:hAnsi="Times New Roman" w:cs="Times New Roman"/>
          <w:lang w:val="en-US" w:eastAsia="fr-FR"/>
        </w:rPr>
        <w:t>. Oxford UP, Oxford.</w:t>
      </w:r>
    </w:p>
    <w:p w14:paraId="432A8F6F" w14:textId="77777777" w:rsidR="00183257" w:rsidRPr="00C26754" w:rsidRDefault="00183257" w:rsidP="00C26754">
      <w:pPr>
        <w:spacing w:line="276" w:lineRule="auto"/>
        <w:jc w:val="both"/>
        <w:rPr>
          <w:rFonts w:ascii="Times New Roman" w:eastAsia="Times New Roman" w:hAnsi="Times New Roman" w:cs="Times New Roman"/>
          <w:lang w:val="en-US"/>
        </w:rPr>
      </w:pPr>
      <w:r w:rsidRPr="00C26754">
        <w:rPr>
          <w:rFonts w:ascii="Times New Roman" w:eastAsia="Times New Roman" w:hAnsi="Times New Roman" w:cs="Times New Roman"/>
          <w:lang w:val="en-GB"/>
        </w:rPr>
        <w:t xml:space="preserve">Link, G. (1983): 'The logical analysis of plurals and mass nouns'. </w:t>
      </w:r>
      <w:r w:rsidRPr="00C26754">
        <w:rPr>
          <w:rFonts w:ascii="Times New Roman" w:eastAsia="Times New Roman" w:hAnsi="Times New Roman" w:cs="Times New Roman"/>
          <w:lang w:val="en-US"/>
        </w:rPr>
        <w:t xml:space="preserve">In R. </w:t>
      </w:r>
      <w:proofErr w:type="spellStart"/>
      <w:r w:rsidRPr="00C26754">
        <w:rPr>
          <w:rFonts w:ascii="Times New Roman" w:eastAsia="Times New Roman" w:hAnsi="Times New Roman" w:cs="Times New Roman"/>
          <w:lang w:val="en-US"/>
        </w:rPr>
        <w:t>Baeuerle</w:t>
      </w:r>
      <w:proofErr w:type="spellEnd"/>
      <w:r w:rsidRPr="00C26754">
        <w:rPr>
          <w:rFonts w:ascii="Times New Roman" w:eastAsia="Times New Roman" w:hAnsi="Times New Roman" w:cs="Times New Roman"/>
          <w:lang w:val="en-US"/>
        </w:rPr>
        <w:t xml:space="preserve"> et al. </w:t>
      </w:r>
    </w:p>
    <w:p w14:paraId="52CD7B87" w14:textId="77777777" w:rsidR="00183257" w:rsidRPr="00C26754" w:rsidRDefault="00183257" w:rsidP="00C26754">
      <w:pPr>
        <w:spacing w:line="276" w:lineRule="auto"/>
        <w:jc w:val="both"/>
        <w:rPr>
          <w:rFonts w:ascii="Times New Roman" w:eastAsia="Times New Roman" w:hAnsi="Times New Roman" w:cs="Times New Roman"/>
          <w:lang w:val="en-GB"/>
        </w:rPr>
      </w:pPr>
      <w:r w:rsidRPr="00C26754">
        <w:rPr>
          <w:rFonts w:ascii="Times New Roman" w:eastAsia="Times New Roman" w:hAnsi="Times New Roman" w:cs="Times New Roman"/>
          <w:lang w:val="en-US"/>
        </w:rPr>
        <w:t xml:space="preserve">     </w:t>
      </w:r>
      <w:r w:rsidRPr="00C26754">
        <w:rPr>
          <w:rFonts w:ascii="Times New Roman" w:eastAsia="Times New Roman" w:hAnsi="Times New Roman" w:cs="Times New Roman"/>
          <w:lang w:val="en-GB"/>
        </w:rPr>
        <w:t xml:space="preserve">(eds.): </w:t>
      </w:r>
      <w:r w:rsidRPr="00C26754">
        <w:rPr>
          <w:rFonts w:ascii="Times New Roman" w:eastAsia="Times New Roman" w:hAnsi="Times New Roman" w:cs="Times New Roman"/>
          <w:i/>
          <w:lang w:val="en-GB"/>
        </w:rPr>
        <w:t>Semantics from Different Points of View</w:t>
      </w:r>
      <w:r w:rsidRPr="00C26754">
        <w:rPr>
          <w:rFonts w:ascii="Times New Roman" w:eastAsia="Times New Roman" w:hAnsi="Times New Roman" w:cs="Times New Roman"/>
          <w:lang w:val="en-GB"/>
        </w:rPr>
        <w:t>. Springer, Berlin, 302-323.</w:t>
      </w:r>
    </w:p>
    <w:p w14:paraId="3008BA98" w14:textId="77777777" w:rsidR="00183257" w:rsidRPr="00C26754" w:rsidRDefault="00183257" w:rsidP="00C26754">
      <w:pPr>
        <w:spacing w:line="276" w:lineRule="auto"/>
        <w:jc w:val="both"/>
        <w:outlineLvl w:val="0"/>
        <w:rPr>
          <w:rFonts w:ascii="Times New Roman" w:eastAsia="Times New Roman" w:hAnsi="Times New Roman" w:cs="Times New Roman"/>
          <w:lang w:val="en-US" w:eastAsia="fr-FR"/>
        </w:rPr>
      </w:pPr>
      <w:r w:rsidRPr="00C26754">
        <w:rPr>
          <w:rFonts w:ascii="Times New Roman" w:eastAsia="Times New Roman" w:hAnsi="Times New Roman" w:cs="Times New Roman"/>
          <w:lang w:val="en-US" w:eastAsia="fr-FR"/>
        </w:rPr>
        <w:t xml:space="preserve">Ter </w:t>
      </w:r>
      <w:proofErr w:type="spellStart"/>
      <w:r w:rsidRPr="00C26754">
        <w:rPr>
          <w:rFonts w:ascii="Times New Roman" w:eastAsia="Times New Roman" w:hAnsi="Times New Roman" w:cs="Times New Roman"/>
          <w:lang w:val="en-US" w:eastAsia="fr-FR"/>
        </w:rPr>
        <w:t>Meulen</w:t>
      </w:r>
      <w:proofErr w:type="spellEnd"/>
      <w:r w:rsidRPr="00C26754">
        <w:rPr>
          <w:rFonts w:ascii="Times New Roman" w:eastAsia="Times New Roman" w:hAnsi="Times New Roman" w:cs="Times New Roman"/>
          <w:lang w:val="en-US" w:eastAsia="fr-FR"/>
        </w:rPr>
        <w:t>, A. (1981): ‘</w:t>
      </w:r>
      <w:r w:rsidRPr="00C26754">
        <w:rPr>
          <w:rFonts w:ascii="Times New Roman" w:eastAsia="Times New Roman" w:hAnsi="Times New Roman" w:cs="Times New Roman"/>
          <w:bCs/>
          <w:kern w:val="36"/>
          <w:lang w:val="en-US" w:eastAsia="fr-FR"/>
        </w:rPr>
        <w:t xml:space="preserve">An </w:t>
      </w:r>
      <w:proofErr w:type="spellStart"/>
      <w:r w:rsidRPr="00C26754">
        <w:rPr>
          <w:rFonts w:ascii="Times New Roman" w:eastAsia="Times New Roman" w:hAnsi="Times New Roman" w:cs="Times New Roman"/>
          <w:bCs/>
          <w:kern w:val="36"/>
          <w:lang w:val="en-US" w:eastAsia="fr-FR"/>
        </w:rPr>
        <w:t>intensional</w:t>
      </w:r>
      <w:proofErr w:type="spellEnd"/>
      <w:r w:rsidRPr="00C26754">
        <w:rPr>
          <w:rFonts w:ascii="Times New Roman" w:eastAsia="Times New Roman" w:hAnsi="Times New Roman" w:cs="Times New Roman"/>
          <w:bCs/>
          <w:kern w:val="36"/>
          <w:lang w:val="en-US" w:eastAsia="fr-FR"/>
        </w:rPr>
        <w:t xml:space="preserve"> logic for mass </w:t>
      </w:r>
      <w:proofErr w:type="gramStart"/>
      <w:r w:rsidRPr="00C26754">
        <w:rPr>
          <w:rFonts w:ascii="Times New Roman" w:eastAsia="Times New Roman" w:hAnsi="Times New Roman" w:cs="Times New Roman"/>
          <w:bCs/>
          <w:kern w:val="36"/>
          <w:lang w:val="en-US" w:eastAsia="fr-FR"/>
        </w:rPr>
        <w:t>terms’</w:t>
      </w:r>
      <w:proofErr w:type="gramEnd"/>
      <w:r w:rsidRPr="00C26754">
        <w:rPr>
          <w:rFonts w:ascii="Times New Roman" w:eastAsia="Times New Roman" w:hAnsi="Times New Roman" w:cs="Times New Roman"/>
          <w:bCs/>
          <w:kern w:val="36"/>
          <w:lang w:val="en-US" w:eastAsia="fr-FR"/>
        </w:rPr>
        <w:t xml:space="preserve">. </w:t>
      </w:r>
      <w:r w:rsidRPr="00C26754">
        <w:rPr>
          <w:rFonts w:ascii="Times New Roman" w:eastAsia="Times New Roman" w:hAnsi="Times New Roman" w:cs="Times New Roman"/>
          <w:i/>
          <w:iCs/>
          <w:lang w:val="en-US" w:eastAsia="fr-FR"/>
        </w:rPr>
        <w:t>Philosophical Studies</w:t>
      </w:r>
      <w:r w:rsidRPr="00C26754">
        <w:rPr>
          <w:rFonts w:ascii="Times New Roman" w:eastAsia="Times New Roman" w:hAnsi="Times New Roman" w:cs="Times New Roman"/>
          <w:lang w:val="en-US" w:eastAsia="fr-FR"/>
        </w:rPr>
        <w:t xml:space="preserve"> 40. 1, </w:t>
      </w:r>
    </w:p>
    <w:p w14:paraId="59EB16CF" w14:textId="77777777" w:rsidR="00183257" w:rsidRPr="00C26754" w:rsidRDefault="00183257" w:rsidP="00C26754">
      <w:pPr>
        <w:spacing w:line="276" w:lineRule="auto"/>
        <w:jc w:val="both"/>
        <w:outlineLvl w:val="0"/>
        <w:rPr>
          <w:rFonts w:ascii="Times New Roman" w:eastAsia="Times New Roman" w:hAnsi="Times New Roman" w:cs="Times New Roman"/>
          <w:bCs/>
          <w:kern w:val="36"/>
          <w:lang w:val="en-US" w:eastAsia="fr-FR"/>
        </w:rPr>
      </w:pPr>
      <w:r w:rsidRPr="00C26754">
        <w:rPr>
          <w:rFonts w:ascii="Times New Roman" w:eastAsia="Times New Roman" w:hAnsi="Times New Roman" w:cs="Times New Roman"/>
          <w:lang w:val="en-US" w:eastAsia="fr-FR"/>
        </w:rPr>
        <w:t xml:space="preserve">     105-125</w:t>
      </w:r>
    </w:p>
    <w:p w14:paraId="2AD6E8E1" w14:textId="77777777" w:rsidR="005F4E74" w:rsidRPr="00C26754" w:rsidRDefault="00D861D2"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M</w:t>
      </w:r>
      <w:r w:rsidR="00745B73" w:rsidRPr="00C26754">
        <w:rPr>
          <w:rFonts w:ascii="Times New Roman" w:hAnsi="Times New Roman" w:cs="Times New Roman"/>
          <w:lang w:val="en-US"/>
        </w:rPr>
        <w:t>cKay, T. (2017): ‘From Mass to P</w:t>
      </w:r>
      <w:r w:rsidRPr="00C26754">
        <w:rPr>
          <w:rFonts w:ascii="Times New Roman" w:hAnsi="Times New Roman" w:cs="Times New Roman"/>
          <w:lang w:val="en-US"/>
        </w:rPr>
        <w:t>lural’. In Carrara et al. (eds.).</w:t>
      </w:r>
      <w:r w:rsidR="005F4E74" w:rsidRPr="00C26754">
        <w:rPr>
          <w:rFonts w:ascii="Times New Roman" w:hAnsi="Times New Roman" w:cs="Times New Roman"/>
          <w:lang w:val="en-US"/>
        </w:rPr>
        <w:t xml:space="preserve"> Unity and Plurality, Oxford </w:t>
      </w:r>
    </w:p>
    <w:p w14:paraId="11B0C5E0" w14:textId="77777777" w:rsidR="00357A7D" w:rsidRPr="00C26754" w:rsidRDefault="005F4E7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UP, Oxford.</w:t>
      </w:r>
      <w:r w:rsidR="00357A7D" w:rsidRPr="00C26754">
        <w:rPr>
          <w:rFonts w:ascii="Times New Roman" w:hAnsi="Times New Roman" w:cs="Times New Roman"/>
          <w:lang w:val="en-US"/>
        </w:rPr>
        <w:t xml:space="preserve"> </w:t>
      </w:r>
    </w:p>
    <w:p w14:paraId="45A3D673" w14:textId="350B72CD" w:rsidR="00D861D2" w:rsidRPr="00C26754" w:rsidRDefault="00357A7D"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(2006): </w:t>
      </w:r>
      <w:r w:rsidRPr="00C26754">
        <w:rPr>
          <w:rFonts w:ascii="Times New Roman" w:hAnsi="Times New Roman" w:cs="Times New Roman"/>
          <w:i/>
          <w:lang w:val="en-US"/>
        </w:rPr>
        <w:t>Plural Predication</w:t>
      </w:r>
      <w:r w:rsidRPr="00C26754">
        <w:rPr>
          <w:rFonts w:ascii="Times New Roman" w:hAnsi="Times New Roman" w:cs="Times New Roman"/>
          <w:lang w:val="en-US"/>
        </w:rPr>
        <w:t>. Oxford UP, Oxford.</w:t>
      </w:r>
    </w:p>
    <w:p w14:paraId="133FF5B9" w14:textId="3C4976E4" w:rsidR="00627483" w:rsidRPr="00C26754" w:rsidRDefault="00627483"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Langacker, R. (1987): </w:t>
      </w:r>
      <w:r w:rsidRPr="00C26754">
        <w:rPr>
          <w:rFonts w:ascii="Times New Roman" w:hAnsi="Times New Roman" w:cs="Times New Roman"/>
          <w:i/>
          <w:lang w:val="en-US"/>
        </w:rPr>
        <w:t>Foundations of Cognitive Grammar</w:t>
      </w:r>
      <w:r w:rsidRPr="00C26754">
        <w:rPr>
          <w:rFonts w:ascii="Times New Roman" w:hAnsi="Times New Roman" w:cs="Times New Roman"/>
          <w:lang w:val="en-US"/>
        </w:rPr>
        <w:t>. Stanford UP, Stanford.</w:t>
      </w:r>
    </w:p>
    <w:p w14:paraId="3966DCD5" w14:textId="77777777" w:rsidR="009C2E91" w:rsidRPr="00C26754" w:rsidRDefault="009C2E91"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Moltmann, F. (1997): </w:t>
      </w:r>
      <w:r w:rsidRPr="00C26754">
        <w:rPr>
          <w:rFonts w:ascii="Times New Roman" w:eastAsia="Times New Roman" w:hAnsi="Times New Roman" w:cs="Times New Roman"/>
          <w:i/>
          <w:lang w:val="en-US" w:eastAsia="en-GB"/>
        </w:rPr>
        <w:t>Parts and Wholes in Semantics</w:t>
      </w:r>
      <w:r w:rsidRPr="00C26754">
        <w:rPr>
          <w:rFonts w:ascii="Times New Roman" w:eastAsia="Times New Roman" w:hAnsi="Times New Roman" w:cs="Times New Roman"/>
          <w:lang w:val="en-US" w:eastAsia="en-GB"/>
        </w:rPr>
        <w:t>. Oxford UP, New York,</w:t>
      </w:r>
    </w:p>
    <w:p w14:paraId="3A32B62A" w14:textId="77777777" w:rsidR="009C2E91" w:rsidRPr="00C26754" w:rsidRDefault="009C2E91" w:rsidP="00C26754">
      <w:pPr>
        <w:spacing w:line="276" w:lineRule="auto"/>
        <w:jc w:val="both"/>
        <w:rPr>
          <w:rFonts w:ascii="Times New Roman" w:hAnsi="Times New Roman" w:cs="Times New Roman"/>
          <w:i/>
          <w:lang w:val="en-US"/>
        </w:rPr>
      </w:pPr>
      <w:r w:rsidRPr="00C26754">
        <w:rPr>
          <w:rFonts w:ascii="Times New Roman" w:hAnsi="Times New Roman" w:cs="Times New Roman"/>
          <w:lang w:val="en-US"/>
        </w:rPr>
        <w:lastRenderedPageBreak/>
        <w:t xml:space="preserve">---------------- (1998): ‘Part structures, integrity, and the mass-count distinction’. </w:t>
      </w:r>
      <w:proofErr w:type="spellStart"/>
      <w:r w:rsidRPr="00C26754">
        <w:rPr>
          <w:rFonts w:ascii="Times New Roman" w:hAnsi="Times New Roman" w:cs="Times New Roman"/>
          <w:i/>
          <w:lang w:val="en-US"/>
        </w:rPr>
        <w:t>Synthese</w:t>
      </w:r>
      <w:proofErr w:type="spellEnd"/>
      <w:r w:rsidRPr="00C26754">
        <w:rPr>
          <w:rFonts w:ascii="Times New Roman" w:hAnsi="Times New Roman" w:cs="Times New Roman"/>
          <w:i/>
          <w:lang w:val="en-US"/>
        </w:rPr>
        <w:t xml:space="preserve"> </w:t>
      </w:r>
    </w:p>
    <w:p w14:paraId="46833A7B" w14:textId="77777777" w:rsidR="009C2E91" w:rsidRPr="00C26754" w:rsidRDefault="009C2E91" w:rsidP="00C26754">
      <w:pPr>
        <w:spacing w:line="276" w:lineRule="auto"/>
        <w:jc w:val="both"/>
        <w:rPr>
          <w:rFonts w:ascii="Times New Roman" w:hAnsi="Times New Roman" w:cs="Times New Roman"/>
          <w:lang w:val="en-US"/>
        </w:rPr>
      </w:pPr>
      <w:r w:rsidRPr="00C26754">
        <w:rPr>
          <w:rFonts w:ascii="Times New Roman" w:hAnsi="Times New Roman" w:cs="Times New Roman"/>
          <w:i/>
          <w:lang w:val="en-US"/>
        </w:rPr>
        <w:t xml:space="preserve">     </w:t>
      </w:r>
      <w:r w:rsidRPr="00C26754">
        <w:rPr>
          <w:rFonts w:ascii="Times New Roman" w:hAnsi="Times New Roman" w:cs="Times New Roman"/>
          <w:lang w:val="en-US"/>
        </w:rPr>
        <w:t>116(1), 75–111.</w:t>
      </w:r>
    </w:p>
    <w:p w14:paraId="336756A1" w14:textId="77777777" w:rsidR="009C2E91" w:rsidRPr="00C26754" w:rsidRDefault="009C2E91" w:rsidP="00C26754">
      <w:pPr>
        <w:spacing w:line="276" w:lineRule="auto"/>
        <w:jc w:val="both"/>
        <w:rPr>
          <w:rFonts w:ascii="Times New Roman" w:hAnsi="Times New Roman" w:cs="Times New Roman"/>
          <w:lang w:val="en-US"/>
        </w:rPr>
      </w:pPr>
      <w:r w:rsidRPr="00C26754">
        <w:rPr>
          <w:rFonts w:ascii="Times New Roman" w:hAnsi="Times New Roman" w:cs="Times New Roman"/>
          <w:color w:val="000000"/>
          <w:lang w:val="en-US"/>
        </w:rPr>
        <w:t>-------------- (2005): '</w:t>
      </w:r>
      <w:r w:rsidRPr="00C26754">
        <w:rPr>
          <w:rFonts w:ascii="Times New Roman" w:hAnsi="Times New Roman" w:cs="Times New Roman"/>
          <w:lang w:val="en-US"/>
        </w:rPr>
        <w:t xml:space="preserve">Part Structures in Situations: The Semantics of </w:t>
      </w:r>
      <w:r w:rsidRPr="00C26754">
        <w:rPr>
          <w:rFonts w:ascii="Times New Roman" w:hAnsi="Times New Roman" w:cs="Times New Roman"/>
          <w:i/>
          <w:lang w:val="en-US"/>
        </w:rPr>
        <w:t xml:space="preserve">Individual </w:t>
      </w:r>
      <w:r w:rsidRPr="00C26754">
        <w:rPr>
          <w:rFonts w:ascii="Times New Roman" w:hAnsi="Times New Roman" w:cs="Times New Roman"/>
          <w:lang w:val="en-US"/>
        </w:rPr>
        <w:t xml:space="preserve">and </w:t>
      </w:r>
      <w:r w:rsidRPr="00C26754">
        <w:rPr>
          <w:rFonts w:ascii="Times New Roman" w:hAnsi="Times New Roman" w:cs="Times New Roman"/>
          <w:i/>
          <w:lang w:val="en-US"/>
        </w:rPr>
        <w:t>Whole</w:t>
      </w:r>
      <w:r w:rsidRPr="00C26754">
        <w:rPr>
          <w:rFonts w:ascii="Times New Roman" w:hAnsi="Times New Roman" w:cs="Times New Roman"/>
          <w:lang w:val="en-US"/>
        </w:rPr>
        <w:t xml:space="preserve">’. </w:t>
      </w:r>
    </w:p>
    <w:p w14:paraId="1E731F14" w14:textId="77777777" w:rsidR="009C2E91" w:rsidRPr="00C26754" w:rsidRDefault="009C2E91"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r w:rsidRPr="00C26754">
        <w:rPr>
          <w:rStyle w:val="Emphasis"/>
          <w:rFonts w:ascii="Times New Roman" w:hAnsi="Times New Roman" w:cs="Times New Roman"/>
          <w:lang w:val="en-US"/>
        </w:rPr>
        <w:t>Linguistics and Philosophy</w:t>
      </w:r>
      <w:r w:rsidRPr="00C26754">
        <w:rPr>
          <w:rFonts w:ascii="Times New Roman" w:hAnsi="Times New Roman" w:cs="Times New Roman"/>
          <w:lang w:val="en-US"/>
        </w:rPr>
        <w:t xml:space="preserve"> 28(5), 599-641.</w:t>
      </w:r>
    </w:p>
    <w:p w14:paraId="417C0BC5" w14:textId="77777777" w:rsidR="009C2E91" w:rsidRPr="00C26754" w:rsidRDefault="009C2E91"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(2013): ‘The semantics of existence’. </w:t>
      </w:r>
      <w:r w:rsidRPr="00C26754">
        <w:rPr>
          <w:rFonts w:ascii="Times New Roman" w:eastAsia="Times New Roman" w:hAnsi="Times New Roman" w:cs="Times New Roman"/>
          <w:i/>
          <w:lang w:val="en-US" w:eastAsia="en-GB"/>
        </w:rPr>
        <w:t>Linguistics and Philosophy</w:t>
      </w:r>
      <w:r w:rsidRPr="00C26754">
        <w:rPr>
          <w:rFonts w:ascii="Times New Roman" w:eastAsia="Times New Roman" w:hAnsi="Times New Roman" w:cs="Times New Roman"/>
          <w:lang w:val="en-US" w:eastAsia="en-GB"/>
        </w:rPr>
        <w:t xml:space="preserve"> 36.1., 31-63.</w:t>
      </w:r>
    </w:p>
    <w:p w14:paraId="4EDC65AC" w14:textId="77777777" w:rsidR="009C2E91" w:rsidRPr="00C26754" w:rsidRDefault="009C2E91" w:rsidP="00C26754">
      <w:pPr>
        <w:suppressAutoHyphens/>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(2016): ‘Plural reference and reference to a plurality. Linguistic facts and </w:t>
      </w:r>
    </w:p>
    <w:p w14:paraId="783560E8" w14:textId="77777777" w:rsidR="009C2E91" w:rsidRPr="00C26754" w:rsidRDefault="009C2E91" w:rsidP="00C26754">
      <w:pPr>
        <w:suppressAutoHyphens/>
        <w:spacing w:line="276" w:lineRule="auto"/>
        <w:jc w:val="both"/>
        <w:rPr>
          <w:rFonts w:ascii="Times New Roman" w:eastAsia="Times New Roman" w:hAnsi="Times New Roman" w:cs="Times New Roman"/>
          <w:i/>
          <w:lang w:val="en-US" w:eastAsia="en-GB"/>
        </w:rPr>
      </w:pPr>
      <w:r w:rsidRPr="00C26754">
        <w:rPr>
          <w:rFonts w:ascii="Times New Roman" w:eastAsia="Times New Roman" w:hAnsi="Times New Roman" w:cs="Times New Roman"/>
          <w:lang w:val="en-US" w:eastAsia="en-GB"/>
        </w:rPr>
        <w:t xml:space="preserve">     semantic </w:t>
      </w:r>
      <w:proofErr w:type="gramStart"/>
      <w:r w:rsidRPr="00C26754">
        <w:rPr>
          <w:rFonts w:ascii="Times New Roman" w:eastAsia="Times New Roman" w:hAnsi="Times New Roman" w:cs="Times New Roman"/>
          <w:lang w:val="en-US" w:eastAsia="en-GB"/>
        </w:rPr>
        <w:t>analyses’</w:t>
      </w:r>
      <w:proofErr w:type="gramEnd"/>
      <w:r w:rsidRPr="00C26754">
        <w:rPr>
          <w:rFonts w:ascii="Times New Roman" w:eastAsia="Times New Roman" w:hAnsi="Times New Roman" w:cs="Times New Roman"/>
          <w:lang w:val="en-US" w:eastAsia="en-GB"/>
        </w:rPr>
        <w:t xml:space="preserve">. In M. Carrara et al. (eds.): </w:t>
      </w:r>
      <w:r w:rsidRPr="00C26754">
        <w:rPr>
          <w:rFonts w:ascii="Times New Roman" w:eastAsia="Times New Roman" w:hAnsi="Times New Roman" w:cs="Times New Roman"/>
          <w:i/>
          <w:lang w:val="en-US" w:eastAsia="en-GB"/>
        </w:rPr>
        <w:t xml:space="preserve">Unity and Plurality. Philosophy, Logic, </w:t>
      </w:r>
    </w:p>
    <w:p w14:paraId="32D393ED" w14:textId="77777777" w:rsidR="009C2E91" w:rsidRPr="00C26754" w:rsidRDefault="009C2E91" w:rsidP="00C26754">
      <w:pPr>
        <w:suppressAutoHyphens/>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i/>
          <w:lang w:val="en-US" w:eastAsia="en-GB"/>
        </w:rPr>
        <w:t xml:space="preserve">     and Semantics</w:t>
      </w:r>
      <w:r w:rsidRPr="00C26754">
        <w:rPr>
          <w:rFonts w:ascii="Times New Roman" w:eastAsia="Times New Roman" w:hAnsi="Times New Roman" w:cs="Times New Roman"/>
          <w:lang w:val="en-US" w:eastAsia="en-GB"/>
        </w:rPr>
        <w:t>. Oxford UP, Oxford, 93-120.</w:t>
      </w:r>
    </w:p>
    <w:p w14:paraId="79DEB772" w14:textId="77777777" w:rsidR="00447348" w:rsidRPr="00C26754" w:rsidRDefault="00447348" w:rsidP="00C26754">
      <w:pPr>
        <w:spacing w:line="276" w:lineRule="auto"/>
        <w:jc w:val="both"/>
        <w:rPr>
          <w:rFonts w:ascii="Times New Roman" w:hAnsi="Times New Roman" w:cs="Times New Roman"/>
          <w:color w:val="000000" w:themeColor="text1"/>
          <w:lang w:val="en-US"/>
        </w:rPr>
      </w:pPr>
      <w:r w:rsidRPr="00C26754">
        <w:rPr>
          <w:rFonts w:ascii="Times New Roman" w:hAnsi="Times New Roman" w:cs="Times New Roman"/>
          <w:color w:val="000000" w:themeColor="text1"/>
          <w:lang w:val="en-US"/>
        </w:rPr>
        <w:t xml:space="preserve"> -------------- (2019): ‘Attitudinal Objects. Their Importance for Philosophy and Natural </w:t>
      </w:r>
    </w:p>
    <w:p w14:paraId="2C263DCB" w14:textId="77777777" w:rsidR="00EA031E" w:rsidRPr="00C26754" w:rsidRDefault="00447348" w:rsidP="00C26754">
      <w:pPr>
        <w:spacing w:line="276" w:lineRule="auto"/>
        <w:jc w:val="both"/>
        <w:rPr>
          <w:rFonts w:ascii="Times New Roman" w:hAnsi="Times New Roman" w:cs="Times New Roman"/>
          <w:i/>
          <w:iCs/>
          <w:color w:val="000000" w:themeColor="text1"/>
          <w:lang w:val="en-US"/>
        </w:rPr>
      </w:pPr>
      <w:r w:rsidRPr="00C26754">
        <w:rPr>
          <w:rFonts w:ascii="Times New Roman" w:hAnsi="Times New Roman" w:cs="Times New Roman"/>
          <w:color w:val="000000" w:themeColor="text1"/>
          <w:lang w:val="en-US"/>
        </w:rPr>
        <w:t xml:space="preserve">      Language Semantics’. In B. Ball and C. </w:t>
      </w:r>
      <w:proofErr w:type="spellStart"/>
      <w:r w:rsidRPr="00C26754">
        <w:rPr>
          <w:rFonts w:ascii="Times New Roman" w:hAnsi="Times New Roman" w:cs="Times New Roman"/>
          <w:color w:val="000000" w:themeColor="text1"/>
          <w:lang w:val="en-US"/>
        </w:rPr>
        <w:t>Schuringa</w:t>
      </w:r>
      <w:proofErr w:type="spellEnd"/>
      <w:r w:rsidRPr="00C26754">
        <w:rPr>
          <w:rFonts w:ascii="Times New Roman" w:hAnsi="Times New Roman" w:cs="Times New Roman"/>
          <w:color w:val="000000" w:themeColor="text1"/>
          <w:lang w:val="en-US"/>
        </w:rPr>
        <w:t xml:space="preserve"> (eds.)</w:t>
      </w:r>
      <w:r w:rsidR="00EA031E" w:rsidRPr="00C26754">
        <w:rPr>
          <w:rFonts w:ascii="Times New Roman" w:hAnsi="Times New Roman" w:cs="Times New Roman"/>
          <w:color w:val="000000" w:themeColor="text1"/>
          <w:lang w:val="en-US"/>
        </w:rPr>
        <w:t xml:space="preserve">: </w:t>
      </w:r>
      <w:r w:rsidR="00EA031E" w:rsidRPr="00C26754">
        <w:rPr>
          <w:rFonts w:ascii="Times New Roman" w:hAnsi="Times New Roman" w:cs="Times New Roman"/>
          <w:i/>
          <w:iCs/>
          <w:color w:val="000000" w:themeColor="text1"/>
          <w:lang w:val="en-US"/>
        </w:rPr>
        <w:t xml:space="preserve">The Act and Object of </w:t>
      </w:r>
    </w:p>
    <w:p w14:paraId="70309423" w14:textId="77AB3E01" w:rsidR="00447348" w:rsidRPr="00C26754" w:rsidRDefault="00EA031E" w:rsidP="00C26754">
      <w:pPr>
        <w:spacing w:line="276" w:lineRule="auto"/>
        <w:jc w:val="both"/>
        <w:rPr>
          <w:rFonts w:ascii="Times New Roman" w:hAnsi="Times New Roman" w:cs="Times New Roman"/>
          <w:color w:val="000000" w:themeColor="text1"/>
          <w:lang w:val="en-US"/>
        </w:rPr>
      </w:pPr>
      <w:r w:rsidRPr="00C26754">
        <w:rPr>
          <w:rFonts w:ascii="Times New Roman" w:hAnsi="Times New Roman" w:cs="Times New Roman"/>
          <w:i/>
          <w:iCs/>
          <w:color w:val="000000" w:themeColor="text1"/>
          <w:lang w:val="en-US"/>
        </w:rPr>
        <w:t xml:space="preserve">      Judgment</w:t>
      </w:r>
      <w:r w:rsidRPr="00C26754">
        <w:rPr>
          <w:rFonts w:ascii="Times New Roman" w:hAnsi="Times New Roman" w:cs="Times New Roman"/>
          <w:color w:val="000000" w:themeColor="text1"/>
          <w:lang w:val="en-US"/>
        </w:rPr>
        <w:t xml:space="preserve">. </w:t>
      </w:r>
      <w:r w:rsidR="00447348" w:rsidRPr="00C26754">
        <w:rPr>
          <w:rFonts w:ascii="Times New Roman" w:hAnsi="Times New Roman" w:cs="Times New Roman"/>
          <w:color w:val="000000" w:themeColor="text1"/>
          <w:lang w:val="en-US"/>
        </w:rPr>
        <w:t xml:space="preserve"> Routledge, 180-201</w:t>
      </w:r>
    </w:p>
    <w:p w14:paraId="74051464" w14:textId="77777777" w:rsidR="00974B43" w:rsidRPr="00C26754" w:rsidRDefault="00974B43" w:rsidP="00C26754">
      <w:pPr>
        <w:spacing w:line="276" w:lineRule="auto"/>
        <w:ind w:right="-52"/>
        <w:jc w:val="both"/>
        <w:rPr>
          <w:rFonts w:ascii="Times New Roman" w:hAnsi="Times New Roman" w:cs="Times New Roman"/>
          <w:lang w:val="en-US"/>
        </w:rPr>
      </w:pPr>
      <w:r w:rsidRPr="00C26754">
        <w:rPr>
          <w:rFonts w:ascii="Times New Roman" w:hAnsi="Times New Roman" w:cs="Times New Roman"/>
          <w:lang w:val="en-US"/>
        </w:rPr>
        <w:t xml:space="preserve">--------------- (ed.) (2019): </w:t>
      </w:r>
      <w:r w:rsidRPr="00C26754">
        <w:rPr>
          <w:rFonts w:ascii="Times New Roman" w:hAnsi="Times New Roman" w:cs="Times New Roman"/>
          <w:i/>
          <w:lang w:val="en-US"/>
        </w:rPr>
        <w:t>Mass and Count in Linguistics, Philosophy, and Cognitive Science</w:t>
      </w:r>
      <w:r w:rsidRPr="00C26754">
        <w:rPr>
          <w:rFonts w:ascii="Times New Roman" w:hAnsi="Times New Roman" w:cs="Times New Roman"/>
          <w:lang w:val="en-US"/>
        </w:rPr>
        <w:t xml:space="preserve">. </w:t>
      </w:r>
    </w:p>
    <w:p w14:paraId="7F76A61E" w14:textId="4FB78BA5" w:rsidR="00974B43" w:rsidRPr="00C26754" w:rsidRDefault="00974B43" w:rsidP="00C26754">
      <w:pPr>
        <w:spacing w:line="276" w:lineRule="auto"/>
        <w:ind w:right="-52"/>
        <w:jc w:val="both"/>
        <w:rPr>
          <w:rFonts w:ascii="Times New Roman" w:hAnsi="Times New Roman" w:cs="Times New Roman"/>
          <w:color w:val="000000" w:themeColor="text1"/>
          <w:lang w:val="en-US"/>
        </w:rPr>
      </w:pPr>
      <w:r w:rsidRPr="00C26754">
        <w:rPr>
          <w:rFonts w:ascii="Times New Roman" w:hAnsi="Times New Roman" w:cs="Times New Roman"/>
          <w:lang w:val="en-US"/>
        </w:rPr>
        <w:t xml:space="preserve">      Benjamins, Amsterdam.</w:t>
      </w:r>
    </w:p>
    <w:p w14:paraId="12AFE925" w14:textId="77777777" w:rsidR="005F4E74" w:rsidRPr="00C26754" w:rsidRDefault="00FC4BC7" w:rsidP="00C26754">
      <w:pPr>
        <w:spacing w:line="276" w:lineRule="auto"/>
        <w:jc w:val="both"/>
        <w:rPr>
          <w:rFonts w:ascii="Times New Roman" w:hAnsi="Times New Roman" w:cs="Times New Roman"/>
          <w:color w:val="333333"/>
          <w:lang w:val="en-US"/>
        </w:rPr>
      </w:pPr>
      <w:r w:rsidRPr="00C26754">
        <w:rPr>
          <w:rFonts w:ascii="Times New Roman" w:hAnsi="Times New Roman" w:cs="Times New Roman"/>
          <w:color w:val="333333"/>
          <w:lang w:val="en-US"/>
        </w:rPr>
        <w:t>-------------</w:t>
      </w:r>
      <w:r w:rsidR="005F4E74" w:rsidRPr="00C26754">
        <w:rPr>
          <w:rFonts w:ascii="Times New Roman" w:hAnsi="Times New Roman" w:cs="Times New Roman"/>
          <w:color w:val="333333"/>
          <w:lang w:val="en-US"/>
        </w:rPr>
        <w:t xml:space="preserve">- (2021): 'Levels of Ontology and Natural Language: The Case of the Ontology </w:t>
      </w:r>
    </w:p>
    <w:p w14:paraId="018FEF9C" w14:textId="77777777" w:rsidR="005F4E74" w:rsidRPr="00C26754" w:rsidRDefault="005F4E74" w:rsidP="00C26754">
      <w:pPr>
        <w:spacing w:line="276" w:lineRule="auto"/>
        <w:jc w:val="both"/>
        <w:rPr>
          <w:rFonts w:ascii="Times New Roman" w:hAnsi="Times New Roman" w:cs="Times New Roman"/>
          <w:color w:val="333333"/>
          <w:lang w:val="en-US"/>
        </w:rPr>
      </w:pPr>
      <w:r w:rsidRPr="00C26754">
        <w:rPr>
          <w:rFonts w:ascii="Times New Roman" w:hAnsi="Times New Roman" w:cs="Times New Roman"/>
          <w:color w:val="333333"/>
          <w:lang w:val="en-US"/>
        </w:rPr>
        <w:t xml:space="preserve">      of Parts and Wholes'.  In J. Miller (ed.): </w:t>
      </w:r>
      <w:r w:rsidRPr="00C26754">
        <w:rPr>
          <w:rStyle w:val="Emphasis"/>
          <w:rFonts w:ascii="Times New Roman" w:hAnsi="Times New Roman" w:cs="Times New Roman"/>
          <w:color w:val="000000"/>
          <w:shd w:val="clear" w:color="auto" w:fill="FFFFFF"/>
          <w:lang w:val="en-US"/>
        </w:rPr>
        <w:t>The Language of Ontology.</w:t>
      </w:r>
      <w:r w:rsidRPr="00C26754">
        <w:rPr>
          <w:rFonts w:ascii="Times New Roman" w:hAnsi="Times New Roman" w:cs="Times New Roman"/>
          <w:color w:val="333333"/>
          <w:lang w:val="en-US"/>
        </w:rPr>
        <w:t> Oxford UP, Oxford.</w:t>
      </w:r>
    </w:p>
    <w:p w14:paraId="09E7EBDF" w14:textId="77777777" w:rsidR="00FD0219" w:rsidRPr="00C26754" w:rsidRDefault="00FD0219" w:rsidP="00C26754">
      <w:pPr>
        <w:pStyle w:val="EndNoteBibliography"/>
        <w:spacing w:line="276" w:lineRule="auto"/>
        <w:ind w:left="280" w:hanging="280"/>
        <w:jc w:val="both"/>
        <w:rPr>
          <w:rFonts w:ascii="Times New Roman" w:hAnsi="Times New Roman" w:cs="Times New Roman"/>
          <w:sz w:val="24"/>
          <w:szCs w:val="24"/>
        </w:rPr>
      </w:pPr>
      <w:r w:rsidRPr="00C26754">
        <w:rPr>
          <w:rFonts w:ascii="Times New Roman" w:hAnsi="Times New Roman" w:cs="Times New Roman"/>
          <w:sz w:val="24"/>
          <w:szCs w:val="24"/>
        </w:rPr>
        <w:t xml:space="preserve">Ojeda, A. (1993): </w:t>
      </w:r>
      <w:r w:rsidRPr="00C26754">
        <w:rPr>
          <w:rFonts w:ascii="Times New Roman" w:hAnsi="Times New Roman" w:cs="Times New Roman"/>
          <w:i/>
          <w:sz w:val="24"/>
          <w:szCs w:val="24"/>
        </w:rPr>
        <w:t>Linguistic individuals</w:t>
      </w:r>
      <w:r w:rsidRPr="00C26754">
        <w:rPr>
          <w:rFonts w:ascii="Times New Roman" w:hAnsi="Times New Roman" w:cs="Times New Roman"/>
          <w:sz w:val="24"/>
          <w:szCs w:val="24"/>
        </w:rPr>
        <w:t>. CSLI Pubications, Stanford.</w:t>
      </w:r>
    </w:p>
    <w:p w14:paraId="21508655" w14:textId="77777777" w:rsidR="00FD0219" w:rsidRPr="00C26754" w:rsidRDefault="00FD0219"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Oliver, A. / T. Smiley (2013): </w:t>
      </w:r>
      <w:r w:rsidRPr="00C26754">
        <w:rPr>
          <w:rFonts w:ascii="Times New Roman" w:eastAsia="Times New Roman" w:hAnsi="Times New Roman" w:cs="Times New Roman"/>
          <w:bCs/>
          <w:i/>
          <w:lang w:val="en-US" w:eastAsia="en-GB"/>
        </w:rPr>
        <w:t>Plural</w:t>
      </w:r>
      <w:r w:rsidRPr="00C26754">
        <w:rPr>
          <w:rFonts w:ascii="Times New Roman" w:eastAsia="Times New Roman" w:hAnsi="Times New Roman" w:cs="Times New Roman"/>
          <w:i/>
          <w:lang w:val="en-US" w:eastAsia="en-GB"/>
        </w:rPr>
        <w:t xml:space="preserve"> Logic</w:t>
      </w:r>
      <w:r w:rsidRPr="00C26754">
        <w:rPr>
          <w:rFonts w:ascii="Times New Roman" w:eastAsia="Times New Roman" w:hAnsi="Times New Roman" w:cs="Times New Roman"/>
          <w:lang w:val="en-US" w:eastAsia="en-GB"/>
        </w:rPr>
        <w:t>. Oxford UP. Oxford.</w:t>
      </w:r>
    </w:p>
    <w:p w14:paraId="293E3253" w14:textId="77777777" w:rsidR="009C2E91" w:rsidRPr="00C26754" w:rsidRDefault="009C2E91" w:rsidP="00C26754">
      <w:pPr>
        <w:suppressAutoHyphens/>
        <w:spacing w:line="276" w:lineRule="auto"/>
        <w:jc w:val="both"/>
        <w:rPr>
          <w:rFonts w:ascii="Times New Roman" w:hAnsi="Times New Roman" w:cs="Times New Roman"/>
          <w:color w:val="000000"/>
          <w:shd w:val="clear" w:color="auto" w:fill="FFFFFF"/>
          <w:lang w:val="en-US"/>
        </w:rPr>
      </w:pPr>
      <w:proofErr w:type="spellStart"/>
      <w:r w:rsidRPr="00C26754">
        <w:rPr>
          <w:rFonts w:ascii="Times New Roman" w:hAnsi="Times New Roman" w:cs="Times New Roman"/>
          <w:color w:val="000000"/>
          <w:shd w:val="clear" w:color="auto" w:fill="FFFFFF"/>
          <w:lang w:val="en-US"/>
        </w:rPr>
        <w:t>Peacocke</w:t>
      </w:r>
      <w:proofErr w:type="spellEnd"/>
      <w:r w:rsidRPr="00C26754">
        <w:rPr>
          <w:rFonts w:ascii="Times New Roman" w:hAnsi="Times New Roman" w:cs="Times New Roman"/>
          <w:color w:val="000000"/>
          <w:shd w:val="clear" w:color="auto" w:fill="FFFFFF"/>
          <w:lang w:val="en-US"/>
        </w:rPr>
        <w:t xml:space="preserve">, C. (2019): </w:t>
      </w:r>
      <w:r w:rsidRPr="00C26754">
        <w:rPr>
          <w:rFonts w:ascii="Times New Roman" w:hAnsi="Times New Roman" w:cs="Times New Roman"/>
          <w:i/>
          <w:color w:val="000000"/>
          <w:shd w:val="clear" w:color="auto" w:fill="FFFFFF"/>
          <w:lang w:val="en-US"/>
        </w:rPr>
        <w:t>The Primacy of Metaphysics</w:t>
      </w:r>
      <w:r w:rsidRPr="00C26754">
        <w:rPr>
          <w:rFonts w:ascii="Times New Roman" w:hAnsi="Times New Roman" w:cs="Times New Roman"/>
          <w:color w:val="000000"/>
          <w:shd w:val="clear" w:color="auto" w:fill="FFFFFF"/>
          <w:lang w:val="en-US"/>
        </w:rPr>
        <w:t>. Oxford UP.</w:t>
      </w:r>
    </w:p>
    <w:p w14:paraId="521D6844"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Pelletier/Schubert (2012): ‘Mass </w:t>
      </w:r>
      <w:proofErr w:type="gramStart"/>
      <w:r w:rsidRPr="00C26754">
        <w:rPr>
          <w:lang w:val="en-US"/>
        </w:rPr>
        <w:t>expressions’</w:t>
      </w:r>
      <w:proofErr w:type="gramEnd"/>
      <w:r w:rsidRPr="00C26754">
        <w:rPr>
          <w:lang w:val="en-US"/>
        </w:rPr>
        <w:t xml:space="preserve">. In F. </w:t>
      </w:r>
      <w:proofErr w:type="spellStart"/>
      <w:r w:rsidRPr="00C26754">
        <w:rPr>
          <w:lang w:val="en-US"/>
        </w:rPr>
        <w:t>Guenthner</w:t>
      </w:r>
      <w:proofErr w:type="spellEnd"/>
      <w:r w:rsidRPr="00C26754">
        <w:rPr>
          <w:lang w:val="en-US"/>
        </w:rPr>
        <w:t xml:space="preserve"> / D. </w:t>
      </w:r>
      <w:proofErr w:type="spellStart"/>
      <w:r w:rsidRPr="00C26754">
        <w:rPr>
          <w:lang w:val="en-US"/>
        </w:rPr>
        <w:t>Gabbay</w:t>
      </w:r>
      <w:proofErr w:type="spellEnd"/>
      <w:r w:rsidRPr="00C26754">
        <w:rPr>
          <w:lang w:val="en-US"/>
        </w:rPr>
        <w:t xml:space="preserve"> </w:t>
      </w:r>
    </w:p>
    <w:p w14:paraId="4D35CD2F"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     (eds.): </w:t>
      </w:r>
      <w:r w:rsidRPr="00C26754">
        <w:rPr>
          <w:i/>
          <w:lang w:val="en-US"/>
        </w:rPr>
        <w:t>Handbook of Philosophical Logic</w:t>
      </w:r>
      <w:r w:rsidRPr="00C26754">
        <w:rPr>
          <w:lang w:val="en-US"/>
        </w:rPr>
        <w:t xml:space="preserve">, 2nd edition. Vol. 10. Kluwer, </w:t>
      </w:r>
    </w:p>
    <w:p w14:paraId="240D6961"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     Dordrecht, 249– 336. (Updated version of the 1989 version in the 1st edition of </w:t>
      </w:r>
    </w:p>
    <w:p w14:paraId="319077E5" w14:textId="77777777" w:rsidR="00885A56" w:rsidRPr="00C26754" w:rsidRDefault="00885A56" w:rsidP="00C26754">
      <w:pPr>
        <w:pStyle w:val="NormalWeb"/>
        <w:spacing w:before="0" w:beforeAutospacing="0" w:after="0" w:afterAutospacing="0" w:line="276" w:lineRule="auto"/>
        <w:jc w:val="both"/>
        <w:rPr>
          <w:lang w:val="en-US"/>
        </w:rPr>
      </w:pPr>
      <w:r w:rsidRPr="00C26754">
        <w:rPr>
          <w:lang w:val="en-US"/>
        </w:rPr>
        <w:t xml:space="preserve">     Handbook of Philosophical Logic)</w:t>
      </w:r>
    </w:p>
    <w:p w14:paraId="0E5454E0" w14:textId="77777777" w:rsidR="005F4E74" w:rsidRPr="00C26754" w:rsidRDefault="005F4E74" w:rsidP="00C26754">
      <w:pPr>
        <w:spacing w:line="276" w:lineRule="auto"/>
        <w:jc w:val="both"/>
        <w:rPr>
          <w:rFonts w:ascii="Times New Roman" w:hAnsi="Times New Roman" w:cs="Times New Roman"/>
          <w:lang w:val="en-US"/>
        </w:rPr>
      </w:pPr>
      <w:proofErr w:type="spellStart"/>
      <w:r w:rsidRPr="00C26754">
        <w:rPr>
          <w:rFonts w:ascii="Times New Roman" w:hAnsi="Times New Roman" w:cs="Times New Roman"/>
          <w:lang w:val="en-US"/>
        </w:rPr>
        <w:t>Pietroski</w:t>
      </w:r>
      <w:proofErr w:type="spellEnd"/>
      <w:r w:rsidRPr="00C26754">
        <w:rPr>
          <w:rFonts w:ascii="Times New Roman" w:hAnsi="Times New Roman" w:cs="Times New Roman"/>
          <w:lang w:val="en-US"/>
        </w:rPr>
        <w:t xml:space="preserve">, P. (2017): ‘Semantic </w:t>
      </w:r>
      <w:proofErr w:type="spellStart"/>
      <w:r w:rsidRPr="00C26754">
        <w:rPr>
          <w:rFonts w:ascii="Times New Roman" w:hAnsi="Times New Roman" w:cs="Times New Roman"/>
          <w:lang w:val="en-US"/>
        </w:rPr>
        <w:t>Internalism</w:t>
      </w:r>
      <w:proofErr w:type="spellEnd"/>
      <w:r w:rsidRPr="00C26754">
        <w:rPr>
          <w:rFonts w:ascii="Times New Roman" w:hAnsi="Times New Roman" w:cs="Times New Roman"/>
          <w:lang w:val="en-US"/>
        </w:rPr>
        <w:t xml:space="preserve">’. </w:t>
      </w:r>
      <w:r w:rsidRPr="00C26754">
        <w:rPr>
          <w:rFonts w:ascii="Times New Roman" w:hAnsi="Times New Roman" w:cs="Times New Roman"/>
          <w:i/>
          <w:lang w:val="en-US"/>
        </w:rPr>
        <w:t>The Cambridge Companion to Chomsky</w:t>
      </w:r>
      <w:r w:rsidRPr="00C26754">
        <w:rPr>
          <w:rFonts w:ascii="Times New Roman" w:hAnsi="Times New Roman" w:cs="Times New Roman"/>
          <w:lang w:val="en-US"/>
        </w:rPr>
        <w:t xml:space="preserve">, edited </w:t>
      </w:r>
    </w:p>
    <w:p w14:paraId="5448D031" w14:textId="77777777" w:rsidR="005F4E74" w:rsidRPr="00C26754" w:rsidRDefault="005F4E74"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by Jim </w:t>
      </w:r>
      <w:proofErr w:type="spellStart"/>
      <w:r w:rsidRPr="00C26754">
        <w:rPr>
          <w:rFonts w:ascii="Times New Roman" w:hAnsi="Times New Roman" w:cs="Times New Roman"/>
          <w:lang w:val="en-US"/>
        </w:rPr>
        <w:t>McGilvray</w:t>
      </w:r>
      <w:proofErr w:type="spellEnd"/>
      <w:r w:rsidRPr="00C26754">
        <w:rPr>
          <w:rFonts w:ascii="Times New Roman" w:hAnsi="Times New Roman" w:cs="Times New Roman"/>
          <w:lang w:val="en-US"/>
        </w:rPr>
        <w:t>, Cambridge UP</w:t>
      </w:r>
      <w:r w:rsidR="00FC4BC7" w:rsidRPr="00C26754">
        <w:rPr>
          <w:rFonts w:ascii="Times New Roman" w:hAnsi="Times New Roman" w:cs="Times New Roman"/>
          <w:lang w:val="en-US"/>
        </w:rPr>
        <w:t>, Cambridge</w:t>
      </w:r>
      <w:r w:rsidRPr="00C26754">
        <w:rPr>
          <w:rFonts w:ascii="Times New Roman" w:hAnsi="Times New Roman" w:cs="Times New Roman"/>
          <w:lang w:val="en-US"/>
        </w:rPr>
        <w:t>.</w:t>
      </w:r>
    </w:p>
    <w:p w14:paraId="0867D832" w14:textId="77777777" w:rsidR="00180977" w:rsidRPr="00C26754" w:rsidRDefault="00180977"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(2018): </w:t>
      </w:r>
      <w:r w:rsidRPr="00C26754">
        <w:rPr>
          <w:rFonts w:ascii="Times New Roman" w:eastAsia="Times New Roman" w:hAnsi="Times New Roman" w:cs="Times New Roman"/>
          <w:i/>
          <w:lang w:val="en-US" w:eastAsia="en-GB"/>
        </w:rPr>
        <w:t>Conjoining Meanings. Semantics without Truth Values</w:t>
      </w:r>
      <w:r w:rsidRPr="00C26754">
        <w:rPr>
          <w:rFonts w:ascii="Times New Roman" w:eastAsia="Times New Roman" w:hAnsi="Times New Roman" w:cs="Times New Roman"/>
          <w:lang w:val="en-US" w:eastAsia="en-GB"/>
        </w:rPr>
        <w:t xml:space="preserve">. Oxford UP, </w:t>
      </w:r>
    </w:p>
    <w:p w14:paraId="12DDBB53" w14:textId="77777777" w:rsidR="00180977" w:rsidRPr="00C26754" w:rsidRDefault="00180977" w:rsidP="00C26754">
      <w:pPr>
        <w:spacing w:line="276" w:lineRule="auto"/>
        <w:jc w:val="both"/>
        <w:rPr>
          <w:rFonts w:ascii="Times New Roman" w:eastAsia="Times New Roman" w:hAnsi="Times New Roman" w:cs="Times New Roman"/>
          <w:lang w:val="en-US" w:eastAsia="en-GB"/>
        </w:rPr>
      </w:pPr>
      <w:r w:rsidRPr="00C26754">
        <w:rPr>
          <w:rFonts w:ascii="Times New Roman" w:eastAsia="Times New Roman" w:hAnsi="Times New Roman" w:cs="Times New Roman"/>
          <w:lang w:val="en-US" w:eastAsia="en-GB"/>
        </w:rPr>
        <w:t xml:space="preserve">       Oxford.</w:t>
      </w:r>
    </w:p>
    <w:p w14:paraId="5F682BBA" w14:textId="77777777" w:rsidR="0009586E" w:rsidRPr="00C26754" w:rsidRDefault="0009586E"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Pustejovsky, J. (1995): </w:t>
      </w:r>
      <w:r w:rsidRPr="00C26754">
        <w:rPr>
          <w:rFonts w:ascii="Times New Roman" w:hAnsi="Times New Roman" w:cs="Times New Roman"/>
          <w:i/>
          <w:iCs/>
          <w:lang w:val="en-US"/>
        </w:rPr>
        <w:t>The Generative Lexicon</w:t>
      </w:r>
      <w:r w:rsidRPr="00C26754">
        <w:rPr>
          <w:rFonts w:ascii="Times New Roman" w:hAnsi="Times New Roman" w:cs="Times New Roman"/>
          <w:lang w:val="en-US"/>
        </w:rPr>
        <w:t>. MIT Press, Cambridge (Mass.).</w:t>
      </w:r>
    </w:p>
    <w:p w14:paraId="3A6270D6" w14:textId="77777777" w:rsidR="00E86FEC" w:rsidRPr="00C26754" w:rsidRDefault="00E86FEC" w:rsidP="00C26754">
      <w:pPr>
        <w:spacing w:line="276" w:lineRule="auto"/>
        <w:jc w:val="both"/>
        <w:rPr>
          <w:rFonts w:ascii="Times New Roman" w:hAnsi="Times New Roman" w:cs="Times New Roman"/>
          <w:i/>
          <w:lang w:val="en-US"/>
        </w:rPr>
      </w:pPr>
      <w:r w:rsidRPr="00C26754">
        <w:rPr>
          <w:rFonts w:ascii="Times New Roman" w:hAnsi="Times New Roman" w:cs="Times New Roman"/>
          <w:lang w:val="en-US"/>
        </w:rPr>
        <w:t xml:space="preserve">Quine, W. v. O. (1960): </w:t>
      </w:r>
      <w:r w:rsidRPr="00C26754">
        <w:rPr>
          <w:rFonts w:ascii="Times New Roman" w:hAnsi="Times New Roman" w:cs="Times New Roman"/>
          <w:i/>
          <w:lang w:val="en-US"/>
        </w:rPr>
        <w:t>Word and Object</w:t>
      </w:r>
      <w:r w:rsidRPr="00C26754">
        <w:rPr>
          <w:rFonts w:ascii="Times New Roman" w:hAnsi="Times New Roman" w:cs="Times New Roman"/>
          <w:lang w:val="en-US"/>
        </w:rPr>
        <w:t>. MIT Press, Cambridge, Mass.</w:t>
      </w:r>
    </w:p>
    <w:p w14:paraId="6D8F9BA7" w14:textId="77777777" w:rsidR="00D861D2" w:rsidRPr="00C26754" w:rsidRDefault="00D861D2" w:rsidP="00C26754">
      <w:pPr>
        <w:pStyle w:val="NormalWeb"/>
        <w:spacing w:before="0" w:beforeAutospacing="0" w:after="0" w:afterAutospacing="0" w:line="276" w:lineRule="auto"/>
        <w:jc w:val="both"/>
        <w:rPr>
          <w:lang w:val="en-US"/>
        </w:rPr>
      </w:pPr>
      <w:r w:rsidRPr="00C26754">
        <w:rPr>
          <w:lang w:val="en-US"/>
        </w:rPr>
        <w:t xml:space="preserve">Rothstein, S. </w:t>
      </w:r>
      <w:r w:rsidRPr="00C26754">
        <w:rPr>
          <w:rStyle w:val="Strong"/>
          <w:lang w:val="en-US"/>
        </w:rPr>
        <w:t>(</w:t>
      </w:r>
      <w:r w:rsidRPr="00C26754">
        <w:rPr>
          <w:lang w:val="en-US"/>
        </w:rPr>
        <w:t>2017): </w:t>
      </w:r>
      <w:r w:rsidRPr="00C26754">
        <w:rPr>
          <w:rStyle w:val="Emphasis"/>
          <w:lang w:val="en-US"/>
        </w:rPr>
        <w:t>Semantics for Counting and Measuring</w:t>
      </w:r>
      <w:r w:rsidRPr="00C26754">
        <w:rPr>
          <w:lang w:val="en-US"/>
        </w:rPr>
        <w:t>. Cambridge UP, Cambridge.</w:t>
      </w:r>
    </w:p>
    <w:p w14:paraId="395354AC" w14:textId="77777777" w:rsidR="00885A56" w:rsidRPr="00C26754" w:rsidRDefault="00885A56" w:rsidP="00C26754">
      <w:pPr>
        <w:pStyle w:val="NormalWeb"/>
        <w:spacing w:before="0" w:beforeAutospacing="0" w:after="0" w:afterAutospacing="0" w:line="276" w:lineRule="auto"/>
        <w:jc w:val="both"/>
        <w:rPr>
          <w:shd w:val="clear" w:color="auto" w:fill="FFFFFF"/>
          <w:lang w:val="en-US"/>
        </w:rPr>
      </w:pPr>
      <w:r w:rsidRPr="00C26754">
        <w:rPr>
          <w:shd w:val="clear" w:color="auto" w:fill="FFFFFF"/>
          <w:lang w:val="en-US"/>
        </w:rPr>
        <w:t xml:space="preserve">Schaffer, J. (2009): ‘What grounds what?’. In D. Chalmers / D. Manley / R. Wassermann </w:t>
      </w:r>
    </w:p>
    <w:p w14:paraId="4CE41FD4" w14:textId="77777777" w:rsidR="00885A56" w:rsidRPr="00C26754" w:rsidRDefault="00885A56" w:rsidP="00C26754">
      <w:pPr>
        <w:pStyle w:val="NormalWeb"/>
        <w:spacing w:before="0" w:beforeAutospacing="0" w:after="0" w:afterAutospacing="0" w:line="276" w:lineRule="auto"/>
        <w:jc w:val="both"/>
        <w:rPr>
          <w:rStyle w:val="Emphasis"/>
          <w:i w:val="0"/>
          <w:lang w:val="en-US"/>
        </w:rPr>
      </w:pPr>
      <w:r w:rsidRPr="00C26754">
        <w:rPr>
          <w:shd w:val="clear" w:color="auto" w:fill="FFFFFF"/>
          <w:lang w:val="en-US"/>
        </w:rPr>
        <w:t xml:space="preserve">     (eds.): </w:t>
      </w:r>
      <w:proofErr w:type="spellStart"/>
      <w:r w:rsidRPr="00C26754">
        <w:rPr>
          <w:rStyle w:val="Emphasis"/>
          <w:lang w:val="en-US"/>
        </w:rPr>
        <w:t>Metametaphysics</w:t>
      </w:r>
      <w:proofErr w:type="spellEnd"/>
      <w:r w:rsidRPr="00C26754">
        <w:rPr>
          <w:rStyle w:val="Emphasis"/>
          <w:lang w:val="en-US"/>
        </w:rPr>
        <w:t>. Oxford UP, Oxford, 347-83.</w:t>
      </w:r>
    </w:p>
    <w:p w14:paraId="66A5DD95" w14:textId="77777777" w:rsidR="00885A56" w:rsidRPr="00C26754" w:rsidRDefault="00885A56" w:rsidP="00C26754">
      <w:pPr>
        <w:pStyle w:val="NormalWeb"/>
        <w:spacing w:before="0" w:beforeAutospacing="0" w:after="0" w:afterAutospacing="0" w:line="276" w:lineRule="auto"/>
        <w:jc w:val="both"/>
        <w:rPr>
          <w:rFonts w:eastAsiaTheme="minorHAnsi"/>
          <w:iCs/>
          <w:lang w:val="en-US" w:eastAsia="en-US"/>
        </w:rPr>
      </w:pPr>
      <w:r w:rsidRPr="00C26754">
        <w:rPr>
          <w:rFonts w:eastAsiaTheme="minorHAnsi"/>
          <w:lang w:val="en-US" w:eastAsia="en-US"/>
        </w:rPr>
        <w:t xml:space="preserve">Schaffer, J. / D. Rosen (2017): ‘Folk </w:t>
      </w:r>
      <w:r w:rsidR="003C4254" w:rsidRPr="00C26754">
        <w:rPr>
          <w:rFonts w:eastAsiaTheme="minorHAnsi"/>
          <w:lang w:val="en-US" w:eastAsia="en-US"/>
        </w:rPr>
        <w:t>m</w:t>
      </w:r>
      <w:r w:rsidRPr="00C26754">
        <w:rPr>
          <w:rFonts w:eastAsiaTheme="minorHAnsi"/>
          <w:lang w:val="en-US" w:eastAsia="en-US"/>
        </w:rPr>
        <w:t xml:space="preserve">ereology is teleological’. </w:t>
      </w:r>
      <w:r w:rsidRPr="00C26754">
        <w:rPr>
          <w:rFonts w:eastAsiaTheme="minorHAnsi"/>
          <w:i/>
          <w:iCs/>
          <w:lang w:val="en-US" w:eastAsia="en-US"/>
        </w:rPr>
        <w:t>Nous</w:t>
      </w:r>
      <w:r w:rsidRPr="00C26754">
        <w:rPr>
          <w:rFonts w:eastAsiaTheme="minorHAnsi"/>
          <w:iCs/>
          <w:lang w:val="en-US" w:eastAsia="en-US"/>
        </w:rPr>
        <w:t xml:space="preserve"> 51, 238-270.</w:t>
      </w:r>
    </w:p>
    <w:p w14:paraId="0432879B" w14:textId="77777777" w:rsidR="00294DC4" w:rsidRPr="00C26754" w:rsidRDefault="00294DC4" w:rsidP="00C26754">
      <w:pPr>
        <w:pStyle w:val="NormalWeb"/>
        <w:spacing w:before="0" w:beforeAutospacing="0" w:after="0" w:afterAutospacing="0" w:line="276" w:lineRule="auto"/>
        <w:jc w:val="both"/>
        <w:rPr>
          <w:lang w:val="en-US"/>
        </w:rPr>
      </w:pPr>
      <w:r w:rsidRPr="00C26754">
        <w:rPr>
          <w:lang w:val="en-US"/>
        </w:rPr>
        <w:t xml:space="preserve">Ulrich, W. (1976), “An Alleged Ambiguity in the Nominalizations of Illocutionary Verbs”, </w:t>
      </w:r>
    </w:p>
    <w:p w14:paraId="2188FD0F" w14:textId="23E2971D" w:rsidR="00294DC4" w:rsidRPr="00C26754" w:rsidRDefault="00294DC4" w:rsidP="00C26754">
      <w:pPr>
        <w:pStyle w:val="NormalWeb"/>
        <w:spacing w:before="0" w:beforeAutospacing="0" w:after="0" w:afterAutospacing="0" w:line="276" w:lineRule="auto"/>
        <w:jc w:val="both"/>
        <w:rPr>
          <w:lang w:val="en-US"/>
        </w:rPr>
      </w:pPr>
      <w:r w:rsidRPr="00C26754">
        <w:rPr>
          <w:lang w:val="en-US"/>
        </w:rPr>
        <w:t xml:space="preserve">      </w:t>
      </w:r>
      <w:proofErr w:type="spellStart"/>
      <w:r w:rsidRPr="00C26754">
        <w:rPr>
          <w:i/>
          <w:iCs/>
          <w:lang w:val="en-US"/>
        </w:rPr>
        <w:t>Philosophica</w:t>
      </w:r>
      <w:proofErr w:type="spellEnd"/>
      <w:r w:rsidRPr="00C26754">
        <w:rPr>
          <w:lang w:val="en-US"/>
        </w:rPr>
        <w:t xml:space="preserve"> 18(2): 113–27.</w:t>
      </w:r>
    </w:p>
    <w:p w14:paraId="33221638" w14:textId="77777777" w:rsidR="00AB4010" w:rsidRPr="00C26754" w:rsidRDefault="00AB4010" w:rsidP="00C26754">
      <w:pPr>
        <w:spacing w:line="276" w:lineRule="auto"/>
        <w:jc w:val="both"/>
        <w:rPr>
          <w:rFonts w:ascii="Times New Roman" w:eastAsia="Calibri" w:hAnsi="Times New Roman" w:cs="Times New Roman"/>
          <w:lang w:val="en-US"/>
        </w:rPr>
      </w:pPr>
      <w:r w:rsidRPr="00C26754">
        <w:rPr>
          <w:rFonts w:ascii="Times New Roman" w:eastAsia="Calibri" w:hAnsi="Times New Roman" w:cs="Times New Roman"/>
          <w:lang w:val="en-US"/>
        </w:rPr>
        <w:t xml:space="preserve">Yi, B.-Y. (2005): ‘The logic and meaning of plurals. Part I’. </w:t>
      </w:r>
      <w:r w:rsidRPr="00C26754">
        <w:rPr>
          <w:rFonts w:ascii="Times New Roman" w:eastAsia="Calibri" w:hAnsi="Times New Roman" w:cs="Times New Roman"/>
          <w:i/>
          <w:lang w:val="en-US"/>
        </w:rPr>
        <w:t xml:space="preserve">Journal of Philosophical </w:t>
      </w:r>
    </w:p>
    <w:p w14:paraId="50320914" w14:textId="1E64B34C" w:rsidR="00AB4010" w:rsidRPr="00C26754" w:rsidRDefault="00AB4010" w:rsidP="00C26754">
      <w:pPr>
        <w:spacing w:line="276" w:lineRule="auto"/>
        <w:jc w:val="both"/>
        <w:rPr>
          <w:rFonts w:ascii="Times New Roman" w:eastAsia="Calibri" w:hAnsi="Times New Roman" w:cs="Times New Roman"/>
          <w:lang w:val="en-US"/>
        </w:rPr>
      </w:pPr>
      <w:r w:rsidRPr="00C26754">
        <w:rPr>
          <w:rFonts w:ascii="Times New Roman" w:eastAsia="Calibri" w:hAnsi="Times New Roman" w:cs="Times New Roman"/>
          <w:i/>
          <w:lang w:val="en-US"/>
        </w:rPr>
        <w:t xml:space="preserve">        Logic </w:t>
      </w:r>
      <w:r w:rsidRPr="00C26754">
        <w:rPr>
          <w:rFonts w:ascii="Times New Roman" w:eastAsia="Calibri" w:hAnsi="Times New Roman" w:cs="Times New Roman"/>
          <w:lang w:val="en-US"/>
        </w:rPr>
        <w:t>34, 459-506.</w:t>
      </w:r>
    </w:p>
    <w:p w14:paraId="2A93181D" w14:textId="77777777" w:rsidR="00AB4010" w:rsidRPr="00C26754" w:rsidRDefault="00AB4010" w:rsidP="00C26754">
      <w:pPr>
        <w:spacing w:line="276" w:lineRule="auto"/>
        <w:jc w:val="both"/>
        <w:rPr>
          <w:rFonts w:ascii="Times New Roman" w:eastAsia="Calibri" w:hAnsi="Times New Roman" w:cs="Times New Roman"/>
          <w:i/>
          <w:lang w:val="en-US"/>
        </w:rPr>
      </w:pPr>
      <w:r w:rsidRPr="00C26754">
        <w:rPr>
          <w:rFonts w:ascii="Times New Roman" w:eastAsia="Calibri" w:hAnsi="Times New Roman" w:cs="Times New Roman"/>
          <w:lang w:val="en-US"/>
        </w:rPr>
        <w:t xml:space="preserve">----------- (2006): ‘The logic and meaning of plurals. Part II’. </w:t>
      </w:r>
      <w:r w:rsidRPr="00C26754">
        <w:rPr>
          <w:rFonts w:ascii="Times New Roman" w:eastAsia="Calibri" w:hAnsi="Times New Roman" w:cs="Times New Roman"/>
          <w:i/>
          <w:lang w:val="en-US"/>
        </w:rPr>
        <w:t xml:space="preserve">Journal of Philosophical </w:t>
      </w:r>
    </w:p>
    <w:p w14:paraId="46CBFF5D" w14:textId="47B38BBC" w:rsidR="00AB4010" w:rsidRPr="00C26754" w:rsidRDefault="00AB4010" w:rsidP="00C26754">
      <w:pPr>
        <w:spacing w:line="276" w:lineRule="auto"/>
        <w:jc w:val="both"/>
        <w:rPr>
          <w:rFonts w:ascii="Times New Roman" w:hAnsi="Times New Roman" w:cs="Times New Roman"/>
          <w:lang w:val="en-US"/>
        </w:rPr>
      </w:pPr>
      <w:r w:rsidRPr="00C26754">
        <w:rPr>
          <w:rFonts w:ascii="Times New Roman" w:eastAsia="Calibri" w:hAnsi="Times New Roman" w:cs="Times New Roman"/>
          <w:i/>
          <w:lang w:val="en-US"/>
        </w:rPr>
        <w:t xml:space="preserve">        Logic</w:t>
      </w:r>
      <w:r w:rsidRPr="00C26754">
        <w:rPr>
          <w:rFonts w:ascii="Times New Roman" w:eastAsia="Calibri" w:hAnsi="Times New Roman" w:cs="Times New Roman"/>
          <w:lang w:val="en-US"/>
        </w:rPr>
        <w:t xml:space="preserve"> 35, 239-280.</w:t>
      </w:r>
    </w:p>
    <w:p w14:paraId="3F4BFCDD" w14:textId="77777777" w:rsidR="00AB4010" w:rsidRPr="00C26754" w:rsidRDefault="00AB401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Zucchi, S. and M. White (2001): ‘Twigs, sequences and the temporal constitution of </w:t>
      </w:r>
    </w:p>
    <w:p w14:paraId="613091C2" w14:textId="66BE0379" w:rsidR="00AB4010" w:rsidRPr="00C26754" w:rsidRDefault="00AB4010" w:rsidP="00C26754">
      <w:pPr>
        <w:spacing w:line="276" w:lineRule="auto"/>
        <w:jc w:val="both"/>
        <w:rPr>
          <w:rFonts w:ascii="Times New Roman" w:hAnsi="Times New Roman" w:cs="Times New Roman"/>
          <w:lang w:val="en-US"/>
        </w:rPr>
      </w:pPr>
      <w:r w:rsidRPr="00C26754">
        <w:rPr>
          <w:rFonts w:ascii="Times New Roman" w:hAnsi="Times New Roman" w:cs="Times New Roman"/>
          <w:lang w:val="en-US"/>
        </w:rPr>
        <w:t xml:space="preserve">     </w:t>
      </w:r>
      <w:proofErr w:type="gramStart"/>
      <w:r w:rsidRPr="00C26754">
        <w:rPr>
          <w:rFonts w:ascii="Times New Roman" w:hAnsi="Times New Roman" w:cs="Times New Roman"/>
          <w:lang w:val="en-US"/>
        </w:rPr>
        <w:t>predicates’</w:t>
      </w:r>
      <w:proofErr w:type="gramEnd"/>
      <w:r w:rsidRPr="00C26754">
        <w:rPr>
          <w:rFonts w:ascii="Times New Roman" w:hAnsi="Times New Roman" w:cs="Times New Roman"/>
          <w:lang w:val="en-US"/>
        </w:rPr>
        <w:t xml:space="preserve">. </w:t>
      </w:r>
      <w:r w:rsidRPr="00C26754">
        <w:rPr>
          <w:rFonts w:ascii="Times New Roman" w:hAnsi="Times New Roman" w:cs="Times New Roman"/>
          <w:i/>
          <w:lang w:val="en-US"/>
        </w:rPr>
        <w:t>Linguistics and Philosophy</w:t>
      </w:r>
      <w:r w:rsidRPr="00C26754">
        <w:rPr>
          <w:rFonts w:ascii="Times New Roman" w:hAnsi="Times New Roman" w:cs="Times New Roman"/>
          <w:lang w:val="en-US"/>
        </w:rPr>
        <w:t xml:space="preserve"> 24, 187–222</w:t>
      </w:r>
      <w:r w:rsidR="00974B43" w:rsidRPr="00C26754">
        <w:rPr>
          <w:rFonts w:ascii="Times New Roman" w:hAnsi="Times New Roman" w:cs="Times New Roman"/>
          <w:lang w:val="en-US"/>
        </w:rPr>
        <w:t>.</w:t>
      </w:r>
    </w:p>
    <w:p w14:paraId="10626CC2" w14:textId="77777777" w:rsidR="00C83628" w:rsidRPr="00C26754" w:rsidRDefault="00C83628" w:rsidP="00C26754">
      <w:pPr>
        <w:spacing w:line="276" w:lineRule="auto"/>
        <w:jc w:val="both"/>
        <w:rPr>
          <w:rFonts w:ascii="Times New Roman" w:hAnsi="Times New Roman" w:cs="Times New Roman"/>
          <w:lang w:val="en-US"/>
        </w:rPr>
      </w:pPr>
    </w:p>
    <w:p w14:paraId="2AF2FD62" w14:textId="77777777" w:rsidR="00DA02F4" w:rsidRPr="00C26754" w:rsidRDefault="00DA02F4" w:rsidP="00C26754">
      <w:pPr>
        <w:spacing w:line="276" w:lineRule="auto"/>
        <w:jc w:val="both"/>
        <w:rPr>
          <w:rFonts w:ascii="Times New Roman" w:hAnsi="Times New Roman" w:cs="Times New Roman"/>
          <w:lang w:val="en-US"/>
        </w:rPr>
      </w:pPr>
    </w:p>
    <w:sectPr w:rsidR="00DA02F4" w:rsidRPr="00C26754" w:rsidSect="00DA1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FE0B" w14:textId="77777777" w:rsidR="00550E6D" w:rsidRDefault="00550E6D" w:rsidP="00D872C2">
      <w:r>
        <w:separator/>
      </w:r>
    </w:p>
  </w:endnote>
  <w:endnote w:type="continuationSeparator" w:id="0">
    <w:p w14:paraId="721AE218" w14:textId="77777777" w:rsidR="00550E6D" w:rsidRDefault="00550E6D" w:rsidP="00D8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altName w:val="Calibri"/>
    <w:panose1 w:val="020B0604020202020204"/>
    <w:charset w:val="00"/>
    <w:family w:val="auto"/>
    <w:pitch w:val="variable"/>
    <w:sig w:usb0="8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894F" w14:textId="77777777" w:rsidR="00550E6D" w:rsidRDefault="00550E6D" w:rsidP="00D872C2">
      <w:r>
        <w:separator/>
      </w:r>
    </w:p>
  </w:footnote>
  <w:footnote w:type="continuationSeparator" w:id="0">
    <w:p w14:paraId="0DF80E25" w14:textId="77777777" w:rsidR="00550E6D" w:rsidRDefault="00550E6D" w:rsidP="00D872C2">
      <w:r>
        <w:continuationSeparator/>
      </w:r>
    </w:p>
  </w:footnote>
  <w:footnote w:id="1">
    <w:p w14:paraId="2C959CCF" w14:textId="663F8079"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The term ‘quantity’ for the elements in the extension of mass nouns is due to Cartwright 1970</w:t>
      </w:r>
      <w:r>
        <w:rPr>
          <w:rFonts w:ascii="Times New Roman" w:hAnsi="Times New Roman" w:cs="Times New Roman"/>
          <w:sz w:val="22"/>
          <w:szCs w:val="22"/>
          <w:lang w:val="en-US"/>
        </w:rPr>
        <w:t>;</w:t>
      </w:r>
      <w:r w:rsidRPr="00BD040F">
        <w:rPr>
          <w:rFonts w:ascii="Times New Roman" w:hAnsi="Times New Roman" w:cs="Times New Roman"/>
          <w:sz w:val="22"/>
          <w:szCs w:val="22"/>
          <w:lang w:val="en-US"/>
        </w:rPr>
        <w:t xml:space="preserve"> see also </w:t>
      </w:r>
      <w:proofErr w:type="spellStart"/>
      <w:r w:rsidRPr="00BD040F">
        <w:rPr>
          <w:rFonts w:ascii="Times New Roman" w:hAnsi="Times New Roman" w:cs="Times New Roman"/>
          <w:sz w:val="22"/>
          <w:szCs w:val="22"/>
          <w:lang w:val="en-US"/>
        </w:rPr>
        <w:t>ter</w:t>
      </w:r>
      <w:proofErr w:type="spellEnd"/>
      <w:r w:rsidRPr="00BD040F">
        <w:rPr>
          <w:rFonts w:ascii="Times New Roman" w:hAnsi="Times New Roman" w:cs="Times New Roman"/>
          <w:sz w:val="22"/>
          <w:szCs w:val="22"/>
          <w:lang w:val="en-US"/>
        </w:rPr>
        <w:t xml:space="preserve"> </w:t>
      </w:r>
      <w:proofErr w:type="spellStart"/>
      <w:r w:rsidRPr="00BD040F">
        <w:rPr>
          <w:rFonts w:ascii="Times New Roman" w:hAnsi="Times New Roman" w:cs="Times New Roman"/>
          <w:sz w:val="22"/>
          <w:szCs w:val="22"/>
          <w:lang w:val="en-US"/>
        </w:rPr>
        <w:t>Meulen</w:t>
      </w:r>
      <w:proofErr w:type="spellEnd"/>
      <w:r w:rsidRPr="00BD040F">
        <w:rPr>
          <w:rFonts w:ascii="Times New Roman" w:hAnsi="Times New Roman" w:cs="Times New Roman"/>
          <w:sz w:val="22"/>
          <w:szCs w:val="22"/>
          <w:lang w:val="en-US"/>
        </w:rPr>
        <w:t xml:space="preserve"> 1</w:t>
      </w:r>
      <w:r>
        <w:rPr>
          <w:rFonts w:ascii="Times New Roman" w:hAnsi="Times New Roman" w:cs="Times New Roman"/>
          <w:sz w:val="22"/>
          <w:szCs w:val="22"/>
          <w:lang w:val="en-US"/>
        </w:rPr>
        <w:t>9</w:t>
      </w:r>
      <w:r w:rsidRPr="00BD040F">
        <w:rPr>
          <w:rFonts w:ascii="Times New Roman" w:hAnsi="Times New Roman" w:cs="Times New Roman"/>
          <w:sz w:val="22"/>
          <w:szCs w:val="22"/>
          <w:lang w:val="en-US"/>
        </w:rPr>
        <w:t>81. ‘Quantity’, however, is a singular count noun and thus necessarily unable to stand for the same things as a mass noun, as will be discussed.</w:t>
      </w:r>
    </w:p>
  </w:footnote>
  <w:footnote w:id="2">
    <w:p w14:paraId="340A2E3E" w14:textId="440FE017" w:rsidR="00066B18" w:rsidRPr="00066B18" w:rsidRDefault="00066B18">
      <w:pPr>
        <w:pStyle w:val="FootnoteText"/>
        <w:rPr>
          <w:lang w:val="en-US"/>
        </w:rPr>
      </w:pPr>
      <w:r>
        <w:rPr>
          <w:rStyle w:val="FootnoteReference"/>
        </w:rPr>
        <w:footnoteRef/>
      </w:r>
      <w:r w:rsidRPr="00066B18">
        <w:rPr>
          <w:lang w:val="en-US"/>
        </w:rPr>
        <w:t xml:space="preserve"> </w:t>
      </w:r>
      <w:r w:rsidRPr="00066B18">
        <w:rPr>
          <w:rFonts w:ascii="Times New Roman" w:hAnsi="Times New Roman" w:cs="Times New Roman"/>
          <w:lang w:val="en-US"/>
        </w:rPr>
        <w:t>See also Pietrosky (2017)</w:t>
      </w:r>
    </w:p>
  </w:footnote>
  <w:footnote w:id="3">
    <w:p w14:paraId="70B06B42" w14:textId="29497970"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Of course, the distinction between content and material copies does not apply to e-books, a case that I will set aside.</w:t>
      </w:r>
    </w:p>
  </w:footnote>
  <w:footnote w:id="4">
    <w:p w14:paraId="2620A8F5" w14:textId="79C15328"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See Pelletier </w:t>
      </w:r>
      <w:r w:rsidR="00433A96">
        <w:rPr>
          <w:rFonts w:ascii="Times New Roman" w:hAnsi="Times New Roman" w:cs="Times New Roman"/>
          <w:sz w:val="22"/>
          <w:szCs w:val="22"/>
          <w:lang w:val="en-US"/>
        </w:rPr>
        <w:t xml:space="preserve">and </w:t>
      </w:r>
      <w:r w:rsidRPr="00BD040F">
        <w:rPr>
          <w:rFonts w:ascii="Times New Roman" w:hAnsi="Times New Roman" w:cs="Times New Roman"/>
          <w:sz w:val="22"/>
          <w:szCs w:val="22"/>
          <w:lang w:val="en-US"/>
        </w:rPr>
        <w:t>Schubert 2012 for discussion.</w:t>
      </w:r>
    </w:p>
  </w:footnote>
  <w:footnote w:id="5">
    <w:p w14:paraId="2F435C9A" w14:textId="0025CC0E" w:rsidR="00C5139D" w:rsidRPr="00BD040F" w:rsidRDefault="00C5139D" w:rsidP="00BD040F">
      <w:pPr>
        <w:pStyle w:val="FootnoteText"/>
        <w:jc w:val="both"/>
        <w:rPr>
          <w:rFonts w:ascii="Times New Roman" w:hAnsi="Times New Roman" w:cs="Times New Roman"/>
          <w:sz w:val="22"/>
          <w:szCs w:val="22"/>
          <w:lang w:val="en-US"/>
        </w:rPr>
      </w:pPr>
      <w:r w:rsidRPr="00BD040F">
        <w:rPr>
          <w:rStyle w:val="FootnoteReference"/>
          <w:rFonts w:ascii="Times New Roman" w:hAnsi="Times New Roman" w:cs="Times New Roman"/>
          <w:sz w:val="22"/>
          <w:szCs w:val="22"/>
        </w:rPr>
        <w:footnoteRef/>
      </w:r>
      <w:r w:rsidRPr="00BD040F">
        <w:rPr>
          <w:rFonts w:ascii="Times New Roman" w:hAnsi="Times New Roman" w:cs="Times New Roman"/>
          <w:sz w:val="22"/>
          <w:szCs w:val="22"/>
          <w:lang w:val="en-US"/>
        </w:rPr>
        <w:t xml:space="preserve"> Zucchi </w:t>
      </w:r>
      <w:r w:rsidR="00433A96">
        <w:rPr>
          <w:rFonts w:ascii="Times New Roman" w:hAnsi="Times New Roman" w:cs="Times New Roman"/>
          <w:sz w:val="22"/>
          <w:szCs w:val="22"/>
          <w:lang w:val="en-US"/>
        </w:rPr>
        <w:t>and</w:t>
      </w:r>
      <w:r w:rsidRPr="00BD040F">
        <w:rPr>
          <w:rFonts w:ascii="Times New Roman" w:hAnsi="Times New Roman" w:cs="Times New Roman"/>
          <w:sz w:val="22"/>
          <w:szCs w:val="22"/>
          <w:lang w:val="en-US"/>
        </w:rPr>
        <w:t xml:space="preserve"> White 2001 address a related issue, the fact that NPs like ‘a sequence’, ‘a twig’, etc. do not lead to homogenous predicates that would allow for the application of </w:t>
      </w:r>
      <w:r w:rsidRPr="00BC2A36">
        <w:rPr>
          <w:rFonts w:ascii="Times New Roman" w:hAnsi="Times New Roman" w:cs="Times New Roman"/>
          <w:i/>
          <w:iCs/>
          <w:sz w:val="22"/>
          <w:szCs w:val="22"/>
          <w:lang w:val="en-US"/>
        </w:rPr>
        <w:t>for</w:t>
      </w:r>
      <w:r w:rsidRPr="00BD040F">
        <w:rPr>
          <w:rFonts w:ascii="Times New Roman" w:hAnsi="Times New Roman" w:cs="Times New Roman"/>
          <w:sz w:val="22"/>
          <w:szCs w:val="22"/>
          <w:lang w:val="en-US"/>
        </w:rPr>
        <w:t>-adverbials, as in (ia). They also note that ‘some peas’ does not lead to a homogenous predicate, as in (ib):</w:t>
      </w:r>
    </w:p>
    <w:p w14:paraId="0181D25A" w14:textId="64695130" w:rsidR="00433A96" w:rsidRPr="00433A96" w:rsidRDefault="00C5139D" w:rsidP="00BC2A36">
      <w:pPr>
        <w:pStyle w:val="FootnoteText"/>
        <w:numPr>
          <w:ilvl w:val="0"/>
          <w:numId w:val="1"/>
        </w:numPr>
        <w:jc w:val="both"/>
        <w:rPr>
          <w:rFonts w:ascii="Times New Roman" w:hAnsi="Times New Roman" w:cs="Times New Roman"/>
          <w:sz w:val="22"/>
          <w:szCs w:val="22"/>
          <w:lang w:val="en-US"/>
        </w:rPr>
      </w:pPr>
      <w:proofErr w:type="gramStart"/>
      <w:r w:rsidRPr="00BD040F">
        <w:rPr>
          <w:rFonts w:ascii="Times New Roman" w:hAnsi="Times New Roman" w:cs="Times New Roman"/>
          <w:sz w:val="22"/>
          <w:szCs w:val="22"/>
          <w:lang w:val="en-US"/>
        </w:rPr>
        <w:t>a. ???</w:t>
      </w:r>
      <w:proofErr w:type="gramEnd"/>
      <w:r w:rsidRPr="00BD040F">
        <w:rPr>
          <w:rFonts w:ascii="Times New Roman" w:hAnsi="Times New Roman" w:cs="Times New Roman"/>
          <w:sz w:val="22"/>
          <w:szCs w:val="22"/>
          <w:lang w:val="en-US"/>
        </w:rPr>
        <w:t xml:space="preserve"> </w:t>
      </w:r>
      <w:r w:rsidR="00433A96">
        <w:rPr>
          <w:rFonts w:ascii="Times New Roman" w:hAnsi="Times New Roman" w:cs="Times New Roman"/>
          <w:sz w:val="22"/>
          <w:szCs w:val="22"/>
          <w:lang w:val="en-US"/>
        </w:rPr>
        <w:t xml:space="preserve"> ‘For two hours, John constructed sequences/ ??? a sequence’</w:t>
      </w:r>
    </w:p>
    <w:p w14:paraId="05A9BB10" w14:textId="1C65ED14" w:rsidR="00C5139D" w:rsidRPr="00BD040F" w:rsidRDefault="00C5139D" w:rsidP="00BD040F">
      <w:pPr>
        <w:pStyle w:val="FootnoteText"/>
        <w:jc w:val="both"/>
        <w:rPr>
          <w:rFonts w:ascii="Times New Roman" w:hAnsi="Times New Roman" w:cs="Times New Roman"/>
          <w:sz w:val="22"/>
          <w:szCs w:val="22"/>
          <w:lang w:val="en-US"/>
        </w:rPr>
      </w:pPr>
      <w:r w:rsidRPr="00BD040F">
        <w:rPr>
          <w:rFonts w:ascii="Times New Roman" w:hAnsi="Times New Roman" w:cs="Times New Roman"/>
          <w:sz w:val="22"/>
          <w:szCs w:val="22"/>
          <w:lang w:val="en-US"/>
        </w:rPr>
        <w:t xml:space="preserve">    </w:t>
      </w:r>
      <w:r w:rsidR="00433A96">
        <w:rPr>
          <w:rFonts w:ascii="Times New Roman" w:hAnsi="Times New Roman" w:cs="Times New Roman"/>
          <w:sz w:val="22"/>
          <w:szCs w:val="22"/>
          <w:lang w:val="en-US"/>
        </w:rPr>
        <w:tab/>
      </w:r>
      <w:r w:rsidR="00433A96">
        <w:rPr>
          <w:rFonts w:ascii="Times New Roman" w:hAnsi="Times New Roman" w:cs="Times New Roman"/>
          <w:sz w:val="22"/>
          <w:szCs w:val="22"/>
          <w:lang w:val="en-US"/>
        </w:rPr>
        <w:tab/>
      </w:r>
      <w:r w:rsidRPr="00BD040F">
        <w:rPr>
          <w:rFonts w:ascii="Times New Roman" w:hAnsi="Times New Roman" w:cs="Times New Roman"/>
          <w:sz w:val="22"/>
          <w:szCs w:val="22"/>
          <w:lang w:val="en-US"/>
        </w:rPr>
        <w:t>b. ??? For one hour, John ate some peas.</w:t>
      </w:r>
    </w:p>
    <w:p w14:paraId="189FBC2E" w14:textId="538A2E81" w:rsidR="00C5139D" w:rsidRPr="00BD040F" w:rsidRDefault="00C5139D" w:rsidP="00BD040F">
      <w:pPr>
        <w:pStyle w:val="FootnoteText"/>
        <w:jc w:val="both"/>
        <w:rPr>
          <w:rFonts w:ascii="Times New Roman" w:hAnsi="Times New Roman" w:cs="Times New Roman"/>
          <w:sz w:val="22"/>
          <w:szCs w:val="22"/>
          <w:lang w:val="en-US"/>
        </w:rPr>
      </w:pPr>
      <w:r w:rsidRPr="00BD040F">
        <w:rPr>
          <w:rFonts w:ascii="Times New Roman" w:hAnsi="Times New Roman" w:cs="Times New Roman"/>
          <w:sz w:val="22"/>
          <w:szCs w:val="22"/>
          <w:lang w:val="en-US"/>
        </w:rPr>
        <w:t>Their formal proposal does not target the mass</w:t>
      </w:r>
      <w:r w:rsidR="00433A96" w:rsidRPr="00C26754">
        <w:rPr>
          <w:rFonts w:ascii="Times New Roman" w:hAnsi="Times New Roman" w:cs="Times New Roman"/>
          <w:lang w:val="en-US"/>
        </w:rPr>
        <w:t>–</w:t>
      </w:r>
      <w:r w:rsidRPr="00BD040F">
        <w:rPr>
          <w:rFonts w:ascii="Times New Roman" w:hAnsi="Times New Roman" w:cs="Times New Roman"/>
          <w:sz w:val="22"/>
          <w:szCs w:val="22"/>
          <w:lang w:val="en-US"/>
        </w:rPr>
        <w:t>count distinction, but rather the interaction with temporal measure adverbials,</w:t>
      </w:r>
      <w:r w:rsidR="00433A96">
        <w:rPr>
          <w:rFonts w:ascii="Times New Roman" w:hAnsi="Times New Roman" w:cs="Times New Roman"/>
          <w:sz w:val="22"/>
          <w:szCs w:val="22"/>
          <w:lang w:val="en-US"/>
        </w:rPr>
        <w:t xml:space="preserve"> but</w:t>
      </w:r>
      <w:r w:rsidRPr="00BD040F">
        <w:rPr>
          <w:rFonts w:ascii="Times New Roman" w:hAnsi="Times New Roman" w:cs="Times New Roman"/>
          <w:sz w:val="22"/>
          <w:szCs w:val="22"/>
          <w:lang w:val="en-US"/>
        </w:rPr>
        <w:t xml:space="preserve"> (i</w:t>
      </w:r>
      <w:r w:rsidR="00BC2A36">
        <w:rPr>
          <w:rFonts w:ascii="Times New Roman" w:hAnsi="Times New Roman" w:cs="Times New Roman"/>
          <w:sz w:val="22"/>
          <w:szCs w:val="22"/>
          <w:lang w:val="en-US"/>
        </w:rPr>
        <w:t>b</w:t>
      </w:r>
      <w:r w:rsidRPr="00BD040F">
        <w:rPr>
          <w:rFonts w:ascii="Times New Roman" w:hAnsi="Times New Roman" w:cs="Times New Roman"/>
          <w:sz w:val="22"/>
          <w:szCs w:val="22"/>
          <w:lang w:val="en-US"/>
        </w:rPr>
        <w:t>) makes clear that the phenomenon is in fact a distinct one.</w:t>
      </w:r>
    </w:p>
  </w:footnote>
  <w:footnote w:id="6">
    <w:p w14:paraId="764FFDE4" w14:textId="4FFD77FC" w:rsidR="00BB2111" w:rsidRPr="00BB2111" w:rsidRDefault="00BB2111">
      <w:pPr>
        <w:pStyle w:val="FootnoteText"/>
        <w:rPr>
          <w:lang w:val="en-US"/>
        </w:rPr>
      </w:pPr>
      <w:r>
        <w:rPr>
          <w:rStyle w:val="FootnoteReference"/>
        </w:rPr>
        <w:footnoteRef/>
      </w:r>
      <w:r w:rsidRPr="00BB2111">
        <w:rPr>
          <w:lang w:val="en-US"/>
        </w:rPr>
        <w:t xml:space="preserve"> </w:t>
      </w:r>
      <w:r w:rsidRPr="00BB2111">
        <w:rPr>
          <w:rFonts w:ascii="Times New Roman" w:hAnsi="Times New Roman" w:cs="Times New Roman"/>
          <w:lang w:val="en-US"/>
        </w:rPr>
        <w:t>Cohen (2020) shows that object mass nouns by no means form a marginal class. They may in fact be formed in a productive way morphologically, as is the case in French</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92466"/>
      <w:docPartObj>
        <w:docPartGallery w:val="Page Numbers (Top of Page)"/>
        <w:docPartUnique/>
      </w:docPartObj>
    </w:sdtPr>
    <w:sdtEndPr>
      <w:rPr>
        <w:noProof/>
      </w:rPr>
    </w:sdtEndPr>
    <w:sdtContent>
      <w:p w14:paraId="696E55E8" w14:textId="77777777" w:rsidR="00C5139D" w:rsidRDefault="00C5139D">
        <w:pPr>
          <w:pStyle w:val="Header"/>
          <w:jc w:val="center"/>
        </w:pPr>
        <w:r>
          <w:fldChar w:fldCharType="begin"/>
        </w:r>
        <w:r>
          <w:instrText xml:space="preserve"> PAGE   \* MERGEFORMAT </w:instrText>
        </w:r>
        <w:r>
          <w:fldChar w:fldCharType="separate"/>
        </w:r>
        <w:r w:rsidR="008D6E35">
          <w:rPr>
            <w:noProof/>
          </w:rPr>
          <w:t>8</w:t>
        </w:r>
        <w:r>
          <w:rPr>
            <w:noProof/>
          </w:rPr>
          <w:fldChar w:fldCharType="end"/>
        </w:r>
      </w:p>
    </w:sdtContent>
  </w:sdt>
  <w:p w14:paraId="48E29A2B" w14:textId="77777777" w:rsidR="00C5139D" w:rsidRDefault="00C5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92D53"/>
    <w:multiLevelType w:val="hybridMultilevel"/>
    <w:tmpl w:val="6AB299EA"/>
    <w:lvl w:ilvl="0" w:tplc="B20CF97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17960219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moltmann123@gmail.com">
    <w15:presenceInfo w15:providerId="Windows Live" w15:userId="330df1ee6a13a102"/>
  </w15:person>
  <w15:person w15:author="Gaskin, Richard">
    <w15:presenceInfo w15:providerId="AD" w15:userId="S-1-5-21-137024685-2204166116-4157399963-85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81"/>
    <w:rsid w:val="00001A20"/>
    <w:rsid w:val="00001E1B"/>
    <w:rsid w:val="00007D38"/>
    <w:rsid w:val="00010936"/>
    <w:rsid w:val="00010E8C"/>
    <w:rsid w:val="00012FAF"/>
    <w:rsid w:val="00013409"/>
    <w:rsid w:val="00013695"/>
    <w:rsid w:val="00015C43"/>
    <w:rsid w:val="00016E54"/>
    <w:rsid w:val="00016E9A"/>
    <w:rsid w:val="00020D9B"/>
    <w:rsid w:val="0002398F"/>
    <w:rsid w:val="00033010"/>
    <w:rsid w:val="00034BB8"/>
    <w:rsid w:val="00035CC1"/>
    <w:rsid w:val="000407B9"/>
    <w:rsid w:val="0004290C"/>
    <w:rsid w:val="00042B17"/>
    <w:rsid w:val="0004346E"/>
    <w:rsid w:val="0004544A"/>
    <w:rsid w:val="00046914"/>
    <w:rsid w:val="000503EF"/>
    <w:rsid w:val="00053628"/>
    <w:rsid w:val="00053BAD"/>
    <w:rsid w:val="000546AD"/>
    <w:rsid w:val="00056B4D"/>
    <w:rsid w:val="00066B18"/>
    <w:rsid w:val="000718EC"/>
    <w:rsid w:val="00072C1E"/>
    <w:rsid w:val="00074C5A"/>
    <w:rsid w:val="00081087"/>
    <w:rsid w:val="00081B3D"/>
    <w:rsid w:val="000822C0"/>
    <w:rsid w:val="00084572"/>
    <w:rsid w:val="00084D4E"/>
    <w:rsid w:val="00091BF4"/>
    <w:rsid w:val="000925B8"/>
    <w:rsid w:val="0009586E"/>
    <w:rsid w:val="000966C4"/>
    <w:rsid w:val="000A61DE"/>
    <w:rsid w:val="000C0021"/>
    <w:rsid w:val="000C297F"/>
    <w:rsid w:val="000C4A1C"/>
    <w:rsid w:val="000D68A8"/>
    <w:rsid w:val="000E2619"/>
    <w:rsid w:val="000F7E47"/>
    <w:rsid w:val="001002C2"/>
    <w:rsid w:val="00100BFC"/>
    <w:rsid w:val="00101786"/>
    <w:rsid w:val="00107A83"/>
    <w:rsid w:val="00110B43"/>
    <w:rsid w:val="00111D17"/>
    <w:rsid w:val="00112970"/>
    <w:rsid w:val="001129CA"/>
    <w:rsid w:val="00112B08"/>
    <w:rsid w:val="0012139C"/>
    <w:rsid w:val="00121A28"/>
    <w:rsid w:val="00127953"/>
    <w:rsid w:val="00132CDA"/>
    <w:rsid w:val="001345EA"/>
    <w:rsid w:val="00136904"/>
    <w:rsid w:val="00144AD8"/>
    <w:rsid w:val="00150493"/>
    <w:rsid w:val="00153968"/>
    <w:rsid w:val="00155BBB"/>
    <w:rsid w:val="00165653"/>
    <w:rsid w:val="00176FF2"/>
    <w:rsid w:val="00180977"/>
    <w:rsid w:val="001816C9"/>
    <w:rsid w:val="00182C2B"/>
    <w:rsid w:val="00183257"/>
    <w:rsid w:val="00190A33"/>
    <w:rsid w:val="00195B53"/>
    <w:rsid w:val="001B2EE6"/>
    <w:rsid w:val="001B550E"/>
    <w:rsid w:val="001C0158"/>
    <w:rsid w:val="001C1A14"/>
    <w:rsid w:val="001C3981"/>
    <w:rsid w:val="001F1A6B"/>
    <w:rsid w:val="00201337"/>
    <w:rsid w:val="00202362"/>
    <w:rsid w:val="00204087"/>
    <w:rsid w:val="00206B19"/>
    <w:rsid w:val="00217C45"/>
    <w:rsid w:val="00227566"/>
    <w:rsid w:val="0023169C"/>
    <w:rsid w:val="00232898"/>
    <w:rsid w:val="00234BB7"/>
    <w:rsid w:val="0023641A"/>
    <w:rsid w:val="00244BC3"/>
    <w:rsid w:val="002505B0"/>
    <w:rsid w:val="00251619"/>
    <w:rsid w:val="0026535A"/>
    <w:rsid w:val="002661B3"/>
    <w:rsid w:val="002711F3"/>
    <w:rsid w:val="0027468F"/>
    <w:rsid w:val="002840FF"/>
    <w:rsid w:val="00290425"/>
    <w:rsid w:val="002917A2"/>
    <w:rsid w:val="00294DC4"/>
    <w:rsid w:val="002B28B3"/>
    <w:rsid w:val="002B3E61"/>
    <w:rsid w:val="002C38A7"/>
    <w:rsid w:val="002D008B"/>
    <w:rsid w:val="002D72C8"/>
    <w:rsid w:val="002E0E8F"/>
    <w:rsid w:val="002E382A"/>
    <w:rsid w:val="002E4C80"/>
    <w:rsid w:val="002E775F"/>
    <w:rsid w:val="003021BE"/>
    <w:rsid w:val="00331101"/>
    <w:rsid w:val="00331E51"/>
    <w:rsid w:val="00345345"/>
    <w:rsid w:val="003456A9"/>
    <w:rsid w:val="00356BC2"/>
    <w:rsid w:val="003577E4"/>
    <w:rsid w:val="00357A7D"/>
    <w:rsid w:val="003621F7"/>
    <w:rsid w:val="003723AF"/>
    <w:rsid w:val="00372678"/>
    <w:rsid w:val="00372F73"/>
    <w:rsid w:val="00374EFD"/>
    <w:rsid w:val="00376179"/>
    <w:rsid w:val="00382501"/>
    <w:rsid w:val="00386401"/>
    <w:rsid w:val="00386AE5"/>
    <w:rsid w:val="00387FCB"/>
    <w:rsid w:val="003A07D2"/>
    <w:rsid w:val="003B2CA9"/>
    <w:rsid w:val="003B55DE"/>
    <w:rsid w:val="003C2B84"/>
    <w:rsid w:val="003C4254"/>
    <w:rsid w:val="003C5317"/>
    <w:rsid w:val="003C7CB3"/>
    <w:rsid w:val="003D20D9"/>
    <w:rsid w:val="003D5DDE"/>
    <w:rsid w:val="003D68C3"/>
    <w:rsid w:val="003E62A5"/>
    <w:rsid w:val="003F307F"/>
    <w:rsid w:val="003F6538"/>
    <w:rsid w:val="00401CB6"/>
    <w:rsid w:val="0040370D"/>
    <w:rsid w:val="00410B76"/>
    <w:rsid w:val="00413772"/>
    <w:rsid w:val="00415FA1"/>
    <w:rsid w:val="00421AD0"/>
    <w:rsid w:val="00423F3D"/>
    <w:rsid w:val="00427800"/>
    <w:rsid w:val="00430347"/>
    <w:rsid w:val="00430E4A"/>
    <w:rsid w:val="00431C3A"/>
    <w:rsid w:val="00433A96"/>
    <w:rsid w:val="00436B0C"/>
    <w:rsid w:val="00436B1B"/>
    <w:rsid w:val="00447348"/>
    <w:rsid w:val="00453286"/>
    <w:rsid w:val="004551AC"/>
    <w:rsid w:val="0047513E"/>
    <w:rsid w:val="004819C0"/>
    <w:rsid w:val="0049388A"/>
    <w:rsid w:val="004A3981"/>
    <w:rsid w:val="004A7453"/>
    <w:rsid w:val="004B763A"/>
    <w:rsid w:val="004C6BCA"/>
    <w:rsid w:val="004C7E59"/>
    <w:rsid w:val="004D7184"/>
    <w:rsid w:val="004E3363"/>
    <w:rsid w:val="004F2C38"/>
    <w:rsid w:val="005007DB"/>
    <w:rsid w:val="00515E93"/>
    <w:rsid w:val="005211E3"/>
    <w:rsid w:val="005267C3"/>
    <w:rsid w:val="00527AE2"/>
    <w:rsid w:val="00531019"/>
    <w:rsid w:val="00543AC3"/>
    <w:rsid w:val="0054796C"/>
    <w:rsid w:val="005507F1"/>
    <w:rsid w:val="00550E6D"/>
    <w:rsid w:val="00552E5D"/>
    <w:rsid w:val="00554E62"/>
    <w:rsid w:val="00574FD7"/>
    <w:rsid w:val="0058087E"/>
    <w:rsid w:val="0058354C"/>
    <w:rsid w:val="00584894"/>
    <w:rsid w:val="00584A89"/>
    <w:rsid w:val="00587379"/>
    <w:rsid w:val="00592FF5"/>
    <w:rsid w:val="005A389E"/>
    <w:rsid w:val="005A534E"/>
    <w:rsid w:val="005A5751"/>
    <w:rsid w:val="005B1216"/>
    <w:rsid w:val="005B5156"/>
    <w:rsid w:val="005D656A"/>
    <w:rsid w:val="005D669B"/>
    <w:rsid w:val="005F4E74"/>
    <w:rsid w:val="005F7546"/>
    <w:rsid w:val="00604E7B"/>
    <w:rsid w:val="00617866"/>
    <w:rsid w:val="00624302"/>
    <w:rsid w:val="0062671E"/>
    <w:rsid w:val="0062679C"/>
    <w:rsid w:val="00627483"/>
    <w:rsid w:val="00630CE0"/>
    <w:rsid w:val="00632EBD"/>
    <w:rsid w:val="00644498"/>
    <w:rsid w:val="00646772"/>
    <w:rsid w:val="0065305A"/>
    <w:rsid w:val="00660BD3"/>
    <w:rsid w:val="00666C47"/>
    <w:rsid w:val="00672FA7"/>
    <w:rsid w:val="00682034"/>
    <w:rsid w:val="00682AB3"/>
    <w:rsid w:val="0068322D"/>
    <w:rsid w:val="00684F55"/>
    <w:rsid w:val="00685D0A"/>
    <w:rsid w:val="006922E5"/>
    <w:rsid w:val="00693C68"/>
    <w:rsid w:val="006A0B77"/>
    <w:rsid w:val="006A2FB3"/>
    <w:rsid w:val="006A5629"/>
    <w:rsid w:val="006A6C9B"/>
    <w:rsid w:val="006A7AAE"/>
    <w:rsid w:val="006B1BB7"/>
    <w:rsid w:val="006B1D10"/>
    <w:rsid w:val="006C1976"/>
    <w:rsid w:val="006C6EA4"/>
    <w:rsid w:val="006D027D"/>
    <w:rsid w:val="006D2A9B"/>
    <w:rsid w:val="006D3E46"/>
    <w:rsid w:val="006D5491"/>
    <w:rsid w:val="006E2643"/>
    <w:rsid w:val="006E78DD"/>
    <w:rsid w:val="006E7B6E"/>
    <w:rsid w:val="006F43E7"/>
    <w:rsid w:val="006F5043"/>
    <w:rsid w:val="006F7850"/>
    <w:rsid w:val="007042FC"/>
    <w:rsid w:val="00713DA2"/>
    <w:rsid w:val="00726852"/>
    <w:rsid w:val="007301CD"/>
    <w:rsid w:val="00741F92"/>
    <w:rsid w:val="00742B1F"/>
    <w:rsid w:val="00745B73"/>
    <w:rsid w:val="007475FA"/>
    <w:rsid w:val="0075796E"/>
    <w:rsid w:val="007661E6"/>
    <w:rsid w:val="00773F67"/>
    <w:rsid w:val="0077451F"/>
    <w:rsid w:val="0077469B"/>
    <w:rsid w:val="00780548"/>
    <w:rsid w:val="00780B30"/>
    <w:rsid w:val="00781ECA"/>
    <w:rsid w:val="007822EF"/>
    <w:rsid w:val="00783139"/>
    <w:rsid w:val="00783769"/>
    <w:rsid w:val="00783F3B"/>
    <w:rsid w:val="00785CD3"/>
    <w:rsid w:val="00794866"/>
    <w:rsid w:val="007A51A7"/>
    <w:rsid w:val="007B2FED"/>
    <w:rsid w:val="007C1824"/>
    <w:rsid w:val="007C19D3"/>
    <w:rsid w:val="007C20DF"/>
    <w:rsid w:val="007C2D63"/>
    <w:rsid w:val="007C4266"/>
    <w:rsid w:val="007C478D"/>
    <w:rsid w:val="007C47A9"/>
    <w:rsid w:val="007E5530"/>
    <w:rsid w:val="007F5F3B"/>
    <w:rsid w:val="00811C58"/>
    <w:rsid w:val="00815D05"/>
    <w:rsid w:val="008170C6"/>
    <w:rsid w:val="00826C22"/>
    <w:rsid w:val="00826ED3"/>
    <w:rsid w:val="00832980"/>
    <w:rsid w:val="00834689"/>
    <w:rsid w:val="00836ED0"/>
    <w:rsid w:val="008535BD"/>
    <w:rsid w:val="0085771D"/>
    <w:rsid w:val="00860DF6"/>
    <w:rsid w:val="0086357E"/>
    <w:rsid w:val="008732F4"/>
    <w:rsid w:val="008761E6"/>
    <w:rsid w:val="008767C5"/>
    <w:rsid w:val="008768ED"/>
    <w:rsid w:val="00882A42"/>
    <w:rsid w:val="00883186"/>
    <w:rsid w:val="0088342F"/>
    <w:rsid w:val="008852B4"/>
    <w:rsid w:val="00885A3D"/>
    <w:rsid w:val="00885A56"/>
    <w:rsid w:val="00887EB8"/>
    <w:rsid w:val="00892B4A"/>
    <w:rsid w:val="00897C7E"/>
    <w:rsid w:val="008A2516"/>
    <w:rsid w:val="008C2565"/>
    <w:rsid w:val="008C2DA2"/>
    <w:rsid w:val="008C3123"/>
    <w:rsid w:val="008C4992"/>
    <w:rsid w:val="008D0623"/>
    <w:rsid w:val="008D2155"/>
    <w:rsid w:val="008D293E"/>
    <w:rsid w:val="008D5CC2"/>
    <w:rsid w:val="008D6A9F"/>
    <w:rsid w:val="008D6E35"/>
    <w:rsid w:val="008F0ED9"/>
    <w:rsid w:val="008F2448"/>
    <w:rsid w:val="008F7A38"/>
    <w:rsid w:val="0091100F"/>
    <w:rsid w:val="009234A9"/>
    <w:rsid w:val="009314ED"/>
    <w:rsid w:val="00947E61"/>
    <w:rsid w:val="0096305F"/>
    <w:rsid w:val="00970C14"/>
    <w:rsid w:val="00974B43"/>
    <w:rsid w:val="0099060B"/>
    <w:rsid w:val="00992F72"/>
    <w:rsid w:val="009A5BEF"/>
    <w:rsid w:val="009B2FD9"/>
    <w:rsid w:val="009B6ED8"/>
    <w:rsid w:val="009C2E91"/>
    <w:rsid w:val="009D049A"/>
    <w:rsid w:val="009D1544"/>
    <w:rsid w:val="009E5069"/>
    <w:rsid w:val="009E5270"/>
    <w:rsid w:val="009E6463"/>
    <w:rsid w:val="009F2FE8"/>
    <w:rsid w:val="009F4A18"/>
    <w:rsid w:val="009F674C"/>
    <w:rsid w:val="009F6A87"/>
    <w:rsid w:val="009F745C"/>
    <w:rsid w:val="00A03514"/>
    <w:rsid w:val="00A03E83"/>
    <w:rsid w:val="00A04FD7"/>
    <w:rsid w:val="00A228FC"/>
    <w:rsid w:val="00A22ED5"/>
    <w:rsid w:val="00A23955"/>
    <w:rsid w:val="00A32660"/>
    <w:rsid w:val="00A45741"/>
    <w:rsid w:val="00A47A06"/>
    <w:rsid w:val="00A54733"/>
    <w:rsid w:val="00A56C59"/>
    <w:rsid w:val="00A57340"/>
    <w:rsid w:val="00A62A0A"/>
    <w:rsid w:val="00A65557"/>
    <w:rsid w:val="00A7104A"/>
    <w:rsid w:val="00A75971"/>
    <w:rsid w:val="00A81390"/>
    <w:rsid w:val="00A96842"/>
    <w:rsid w:val="00AA5B33"/>
    <w:rsid w:val="00AB1B48"/>
    <w:rsid w:val="00AB1DE0"/>
    <w:rsid w:val="00AB3486"/>
    <w:rsid w:val="00AB35D1"/>
    <w:rsid w:val="00AB4010"/>
    <w:rsid w:val="00AC4641"/>
    <w:rsid w:val="00AE73C3"/>
    <w:rsid w:val="00AE7E9E"/>
    <w:rsid w:val="00AF24B1"/>
    <w:rsid w:val="00AF73EA"/>
    <w:rsid w:val="00AF77E2"/>
    <w:rsid w:val="00B051B9"/>
    <w:rsid w:val="00B05AB3"/>
    <w:rsid w:val="00B1723D"/>
    <w:rsid w:val="00B177AA"/>
    <w:rsid w:val="00B23DD3"/>
    <w:rsid w:val="00B2529C"/>
    <w:rsid w:val="00B31CFE"/>
    <w:rsid w:val="00B31D89"/>
    <w:rsid w:val="00B33E5B"/>
    <w:rsid w:val="00B410FD"/>
    <w:rsid w:val="00B50C7A"/>
    <w:rsid w:val="00B54B51"/>
    <w:rsid w:val="00B636A9"/>
    <w:rsid w:val="00B64C16"/>
    <w:rsid w:val="00B64FD1"/>
    <w:rsid w:val="00B76CEB"/>
    <w:rsid w:val="00B81DA4"/>
    <w:rsid w:val="00B94A59"/>
    <w:rsid w:val="00BA6106"/>
    <w:rsid w:val="00BB1FFF"/>
    <w:rsid w:val="00BB2111"/>
    <w:rsid w:val="00BB3277"/>
    <w:rsid w:val="00BB5C1D"/>
    <w:rsid w:val="00BB6C7C"/>
    <w:rsid w:val="00BC2A36"/>
    <w:rsid w:val="00BD040F"/>
    <w:rsid w:val="00BD310F"/>
    <w:rsid w:val="00BD330D"/>
    <w:rsid w:val="00BE01FD"/>
    <w:rsid w:val="00BE1762"/>
    <w:rsid w:val="00BE4EF5"/>
    <w:rsid w:val="00BF6C43"/>
    <w:rsid w:val="00C218A9"/>
    <w:rsid w:val="00C24E20"/>
    <w:rsid w:val="00C26754"/>
    <w:rsid w:val="00C327A1"/>
    <w:rsid w:val="00C33181"/>
    <w:rsid w:val="00C343B0"/>
    <w:rsid w:val="00C3663C"/>
    <w:rsid w:val="00C413B0"/>
    <w:rsid w:val="00C473B4"/>
    <w:rsid w:val="00C5139D"/>
    <w:rsid w:val="00C528B0"/>
    <w:rsid w:val="00C66D95"/>
    <w:rsid w:val="00C74DD9"/>
    <w:rsid w:val="00C83628"/>
    <w:rsid w:val="00C85B8C"/>
    <w:rsid w:val="00C86EC3"/>
    <w:rsid w:val="00C87CE1"/>
    <w:rsid w:val="00C91427"/>
    <w:rsid w:val="00CA0129"/>
    <w:rsid w:val="00CB0AD4"/>
    <w:rsid w:val="00CB5038"/>
    <w:rsid w:val="00CB5282"/>
    <w:rsid w:val="00CC3B0C"/>
    <w:rsid w:val="00CC3E1D"/>
    <w:rsid w:val="00CE2B65"/>
    <w:rsid w:val="00CE72EA"/>
    <w:rsid w:val="00CF75CC"/>
    <w:rsid w:val="00D048D1"/>
    <w:rsid w:val="00D06AF7"/>
    <w:rsid w:val="00D15032"/>
    <w:rsid w:val="00D16C18"/>
    <w:rsid w:val="00D17AA0"/>
    <w:rsid w:val="00D25F71"/>
    <w:rsid w:val="00D26009"/>
    <w:rsid w:val="00D3281E"/>
    <w:rsid w:val="00D34014"/>
    <w:rsid w:val="00D37F7F"/>
    <w:rsid w:val="00D42836"/>
    <w:rsid w:val="00D505A3"/>
    <w:rsid w:val="00D56B13"/>
    <w:rsid w:val="00D67704"/>
    <w:rsid w:val="00D80AC5"/>
    <w:rsid w:val="00D815AA"/>
    <w:rsid w:val="00D861D2"/>
    <w:rsid w:val="00D872C2"/>
    <w:rsid w:val="00D87EA1"/>
    <w:rsid w:val="00D92A92"/>
    <w:rsid w:val="00D954F1"/>
    <w:rsid w:val="00D95FDD"/>
    <w:rsid w:val="00DA02F4"/>
    <w:rsid w:val="00DA1A38"/>
    <w:rsid w:val="00DA2E13"/>
    <w:rsid w:val="00DA2FA0"/>
    <w:rsid w:val="00DA39FE"/>
    <w:rsid w:val="00DB2405"/>
    <w:rsid w:val="00DB264A"/>
    <w:rsid w:val="00DB3AA6"/>
    <w:rsid w:val="00DC38A0"/>
    <w:rsid w:val="00DD60D1"/>
    <w:rsid w:val="00DD6ABC"/>
    <w:rsid w:val="00DE1BA3"/>
    <w:rsid w:val="00DE2F23"/>
    <w:rsid w:val="00DF1CD8"/>
    <w:rsid w:val="00DF6C56"/>
    <w:rsid w:val="00DF7C8F"/>
    <w:rsid w:val="00E01BA8"/>
    <w:rsid w:val="00E01F4B"/>
    <w:rsid w:val="00E03CF8"/>
    <w:rsid w:val="00E0642A"/>
    <w:rsid w:val="00E111D5"/>
    <w:rsid w:val="00E11424"/>
    <w:rsid w:val="00E14CF7"/>
    <w:rsid w:val="00E27630"/>
    <w:rsid w:val="00E31E70"/>
    <w:rsid w:val="00E427F1"/>
    <w:rsid w:val="00E4454D"/>
    <w:rsid w:val="00E457A7"/>
    <w:rsid w:val="00E47ED9"/>
    <w:rsid w:val="00E553C7"/>
    <w:rsid w:val="00E60A08"/>
    <w:rsid w:val="00E63E3B"/>
    <w:rsid w:val="00E64B93"/>
    <w:rsid w:val="00E7079B"/>
    <w:rsid w:val="00E70830"/>
    <w:rsid w:val="00E71FF9"/>
    <w:rsid w:val="00E8058F"/>
    <w:rsid w:val="00E8302B"/>
    <w:rsid w:val="00E86FEC"/>
    <w:rsid w:val="00E91A44"/>
    <w:rsid w:val="00EA031E"/>
    <w:rsid w:val="00EB5076"/>
    <w:rsid w:val="00EB5A20"/>
    <w:rsid w:val="00EB6DC8"/>
    <w:rsid w:val="00EC5BE4"/>
    <w:rsid w:val="00ED6C01"/>
    <w:rsid w:val="00EE2F61"/>
    <w:rsid w:val="00EE5042"/>
    <w:rsid w:val="00EF25D0"/>
    <w:rsid w:val="00EF55DA"/>
    <w:rsid w:val="00F0683B"/>
    <w:rsid w:val="00F11F96"/>
    <w:rsid w:val="00F14A62"/>
    <w:rsid w:val="00F27C50"/>
    <w:rsid w:val="00F27C9F"/>
    <w:rsid w:val="00F30EBF"/>
    <w:rsid w:val="00F3301B"/>
    <w:rsid w:val="00F403CD"/>
    <w:rsid w:val="00F42E77"/>
    <w:rsid w:val="00F50221"/>
    <w:rsid w:val="00F57988"/>
    <w:rsid w:val="00F62BFC"/>
    <w:rsid w:val="00F73C8F"/>
    <w:rsid w:val="00F92802"/>
    <w:rsid w:val="00F95A3A"/>
    <w:rsid w:val="00FA51CC"/>
    <w:rsid w:val="00FA6506"/>
    <w:rsid w:val="00FB5AA8"/>
    <w:rsid w:val="00FC2074"/>
    <w:rsid w:val="00FC2FA4"/>
    <w:rsid w:val="00FC45B7"/>
    <w:rsid w:val="00FC4BC7"/>
    <w:rsid w:val="00FC62B5"/>
    <w:rsid w:val="00FD0219"/>
    <w:rsid w:val="00FD58F1"/>
    <w:rsid w:val="00FE062B"/>
    <w:rsid w:val="00FF326C"/>
    <w:rsid w:val="00FF3F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436"/>
  <w15:docId w15:val="{35CAE39A-2566-DE43-B033-F361CBD1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2C2"/>
    <w:pPr>
      <w:tabs>
        <w:tab w:val="center" w:pos="4536"/>
        <w:tab w:val="right" w:pos="9072"/>
      </w:tabs>
    </w:pPr>
  </w:style>
  <w:style w:type="character" w:customStyle="1" w:styleId="HeaderChar">
    <w:name w:val="Header Char"/>
    <w:basedOn w:val="DefaultParagraphFont"/>
    <w:link w:val="Header"/>
    <w:uiPriority w:val="99"/>
    <w:rsid w:val="00D872C2"/>
    <w:rPr>
      <w:sz w:val="24"/>
      <w:szCs w:val="24"/>
    </w:rPr>
  </w:style>
  <w:style w:type="paragraph" w:styleId="Footer">
    <w:name w:val="footer"/>
    <w:basedOn w:val="Normal"/>
    <w:link w:val="FooterChar"/>
    <w:uiPriority w:val="99"/>
    <w:unhideWhenUsed/>
    <w:rsid w:val="00D872C2"/>
    <w:pPr>
      <w:tabs>
        <w:tab w:val="center" w:pos="4536"/>
        <w:tab w:val="right" w:pos="9072"/>
      </w:tabs>
    </w:pPr>
  </w:style>
  <w:style w:type="character" w:customStyle="1" w:styleId="FooterChar">
    <w:name w:val="Footer Char"/>
    <w:basedOn w:val="DefaultParagraphFont"/>
    <w:link w:val="Footer"/>
    <w:uiPriority w:val="99"/>
    <w:rsid w:val="00D872C2"/>
    <w:rPr>
      <w:sz w:val="24"/>
      <w:szCs w:val="24"/>
    </w:rPr>
  </w:style>
  <w:style w:type="character" w:styleId="Hyperlink">
    <w:name w:val="Hyperlink"/>
    <w:basedOn w:val="DefaultParagraphFont"/>
    <w:uiPriority w:val="99"/>
    <w:unhideWhenUsed/>
    <w:rsid w:val="00B94A59"/>
    <w:rPr>
      <w:color w:val="0000FF"/>
      <w:u w:val="single"/>
    </w:rPr>
  </w:style>
  <w:style w:type="character" w:styleId="Emphasis">
    <w:name w:val="Emphasis"/>
    <w:basedOn w:val="DefaultParagraphFont"/>
    <w:uiPriority w:val="20"/>
    <w:qFormat/>
    <w:rsid w:val="00B94A59"/>
    <w:rPr>
      <w:i/>
      <w:iCs/>
    </w:rPr>
  </w:style>
  <w:style w:type="character" w:styleId="Strong">
    <w:name w:val="Strong"/>
    <w:basedOn w:val="DefaultParagraphFont"/>
    <w:uiPriority w:val="22"/>
    <w:qFormat/>
    <w:rsid w:val="00D861D2"/>
    <w:rPr>
      <w:b/>
      <w:bCs/>
    </w:rPr>
  </w:style>
  <w:style w:type="paragraph" w:styleId="NormalWeb">
    <w:name w:val="Normal (Web)"/>
    <w:basedOn w:val="Normal"/>
    <w:uiPriority w:val="99"/>
    <w:unhideWhenUsed/>
    <w:rsid w:val="00D861D2"/>
    <w:pPr>
      <w:spacing w:before="100" w:beforeAutospacing="1" w:after="100" w:afterAutospacing="1"/>
    </w:pPr>
    <w:rPr>
      <w:rFonts w:ascii="Times New Roman" w:eastAsia="Times New Roman" w:hAnsi="Times New Roman" w:cs="Times New Roman"/>
      <w:lang w:eastAsia="fr-FR"/>
    </w:rPr>
  </w:style>
  <w:style w:type="paragraph" w:customStyle="1" w:styleId="EndNoteBibliography">
    <w:name w:val="EndNote Bibliography"/>
    <w:basedOn w:val="Normal"/>
    <w:link w:val="EndNoteBibliographyChar"/>
    <w:rsid w:val="00885A56"/>
    <w:rPr>
      <w:rFonts w:ascii="Minion" w:hAnsi="Minion"/>
      <w:noProof/>
      <w:sz w:val="22"/>
      <w:szCs w:val="22"/>
      <w:lang w:val="en-US"/>
    </w:rPr>
  </w:style>
  <w:style w:type="character" w:customStyle="1" w:styleId="EndNoteBibliographyChar">
    <w:name w:val="EndNote Bibliography Char"/>
    <w:basedOn w:val="DefaultParagraphFont"/>
    <w:link w:val="EndNoteBibliography"/>
    <w:rsid w:val="00885A56"/>
    <w:rPr>
      <w:rFonts w:ascii="Minion" w:hAnsi="Minion"/>
      <w:noProof/>
      <w:lang w:val="en-US"/>
    </w:rPr>
  </w:style>
  <w:style w:type="character" w:customStyle="1" w:styleId="italic">
    <w:name w:val="italic"/>
    <w:basedOn w:val="DefaultParagraphFont"/>
    <w:rsid w:val="006D027D"/>
  </w:style>
  <w:style w:type="character" w:styleId="FollowedHyperlink">
    <w:name w:val="FollowedHyperlink"/>
    <w:basedOn w:val="DefaultParagraphFont"/>
    <w:uiPriority w:val="99"/>
    <w:semiHidden/>
    <w:unhideWhenUsed/>
    <w:rsid w:val="00447348"/>
    <w:rPr>
      <w:color w:val="800080" w:themeColor="followedHyperlink"/>
      <w:u w:val="single"/>
    </w:rPr>
  </w:style>
  <w:style w:type="paragraph" w:styleId="Revision">
    <w:name w:val="Revision"/>
    <w:hidden/>
    <w:uiPriority w:val="99"/>
    <w:semiHidden/>
    <w:rsid w:val="00053BAD"/>
    <w:pPr>
      <w:spacing w:after="0" w:line="240" w:lineRule="auto"/>
    </w:pPr>
    <w:rPr>
      <w:sz w:val="24"/>
      <w:szCs w:val="24"/>
    </w:rPr>
  </w:style>
  <w:style w:type="character" w:styleId="CommentReference">
    <w:name w:val="annotation reference"/>
    <w:basedOn w:val="DefaultParagraphFont"/>
    <w:uiPriority w:val="99"/>
    <w:semiHidden/>
    <w:unhideWhenUsed/>
    <w:rsid w:val="00E111D5"/>
    <w:rPr>
      <w:sz w:val="16"/>
      <w:szCs w:val="16"/>
    </w:rPr>
  </w:style>
  <w:style w:type="paragraph" w:styleId="CommentText">
    <w:name w:val="annotation text"/>
    <w:basedOn w:val="Normal"/>
    <w:link w:val="CommentTextChar"/>
    <w:uiPriority w:val="99"/>
    <w:unhideWhenUsed/>
    <w:rsid w:val="00E111D5"/>
    <w:rPr>
      <w:sz w:val="20"/>
      <w:szCs w:val="20"/>
    </w:rPr>
  </w:style>
  <w:style w:type="character" w:customStyle="1" w:styleId="CommentTextChar">
    <w:name w:val="Comment Text Char"/>
    <w:basedOn w:val="DefaultParagraphFont"/>
    <w:link w:val="CommentText"/>
    <w:uiPriority w:val="99"/>
    <w:rsid w:val="00E111D5"/>
    <w:rPr>
      <w:sz w:val="20"/>
      <w:szCs w:val="20"/>
    </w:rPr>
  </w:style>
  <w:style w:type="paragraph" w:styleId="CommentSubject">
    <w:name w:val="annotation subject"/>
    <w:basedOn w:val="CommentText"/>
    <w:next w:val="CommentText"/>
    <w:link w:val="CommentSubjectChar"/>
    <w:uiPriority w:val="99"/>
    <w:semiHidden/>
    <w:unhideWhenUsed/>
    <w:rsid w:val="00E111D5"/>
    <w:rPr>
      <w:b/>
      <w:bCs/>
    </w:rPr>
  </w:style>
  <w:style w:type="character" w:customStyle="1" w:styleId="CommentSubjectChar">
    <w:name w:val="Comment Subject Char"/>
    <w:basedOn w:val="CommentTextChar"/>
    <w:link w:val="CommentSubject"/>
    <w:uiPriority w:val="99"/>
    <w:semiHidden/>
    <w:rsid w:val="00E111D5"/>
    <w:rPr>
      <w:b/>
      <w:bCs/>
      <w:sz w:val="20"/>
      <w:szCs w:val="20"/>
    </w:rPr>
  </w:style>
  <w:style w:type="paragraph" w:styleId="FootnoteText">
    <w:name w:val="footnote text"/>
    <w:basedOn w:val="Normal"/>
    <w:link w:val="FootnoteTextChar"/>
    <w:uiPriority w:val="99"/>
    <w:semiHidden/>
    <w:unhideWhenUsed/>
    <w:rsid w:val="0004290C"/>
    <w:rPr>
      <w:sz w:val="20"/>
      <w:szCs w:val="20"/>
    </w:rPr>
  </w:style>
  <w:style w:type="character" w:customStyle="1" w:styleId="FootnoteTextChar">
    <w:name w:val="Footnote Text Char"/>
    <w:basedOn w:val="DefaultParagraphFont"/>
    <w:link w:val="FootnoteText"/>
    <w:uiPriority w:val="99"/>
    <w:semiHidden/>
    <w:rsid w:val="0004290C"/>
    <w:rPr>
      <w:sz w:val="20"/>
      <w:szCs w:val="20"/>
    </w:rPr>
  </w:style>
  <w:style w:type="character" w:styleId="FootnoteReference">
    <w:name w:val="footnote reference"/>
    <w:basedOn w:val="DefaultParagraphFont"/>
    <w:uiPriority w:val="99"/>
    <w:semiHidden/>
    <w:unhideWhenUsed/>
    <w:rsid w:val="0004290C"/>
    <w:rPr>
      <w:vertAlign w:val="superscript"/>
    </w:rPr>
  </w:style>
  <w:style w:type="paragraph" w:styleId="HTMLPreformatted">
    <w:name w:val="HTML Preformatted"/>
    <w:basedOn w:val="Normal"/>
    <w:link w:val="HTMLPreformattedChar"/>
    <w:uiPriority w:val="99"/>
    <w:semiHidden/>
    <w:unhideWhenUsed/>
    <w:rsid w:val="005B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5156"/>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C26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1169">
      <w:bodyDiv w:val="1"/>
      <w:marLeft w:val="0"/>
      <w:marRight w:val="0"/>
      <w:marTop w:val="0"/>
      <w:marBottom w:val="0"/>
      <w:divBdr>
        <w:top w:val="none" w:sz="0" w:space="0" w:color="auto"/>
        <w:left w:val="none" w:sz="0" w:space="0" w:color="auto"/>
        <w:bottom w:val="none" w:sz="0" w:space="0" w:color="auto"/>
        <w:right w:val="none" w:sz="0" w:space="0" w:color="auto"/>
      </w:divBdr>
    </w:div>
    <w:div w:id="1453285268">
      <w:bodyDiv w:val="1"/>
      <w:marLeft w:val="0"/>
      <w:marRight w:val="0"/>
      <w:marTop w:val="0"/>
      <w:marBottom w:val="0"/>
      <w:divBdr>
        <w:top w:val="none" w:sz="0" w:space="0" w:color="auto"/>
        <w:left w:val="none" w:sz="0" w:space="0" w:color="auto"/>
        <w:bottom w:val="none" w:sz="0" w:space="0" w:color="auto"/>
        <w:right w:val="none" w:sz="0" w:space="0" w:color="auto"/>
      </w:divBdr>
    </w:div>
    <w:div w:id="1545289897">
      <w:bodyDiv w:val="1"/>
      <w:marLeft w:val="0"/>
      <w:marRight w:val="0"/>
      <w:marTop w:val="0"/>
      <w:marBottom w:val="0"/>
      <w:divBdr>
        <w:top w:val="none" w:sz="0" w:space="0" w:color="auto"/>
        <w:left w:val="none" w:sz="0" w:space="0" w:color="auto"/>
        <w:bottom w:val="none" w:sz="0" w:space="0" w:color="auto"/>
        <w:right w:val="none" w:sz="0" w:space="0" w:color="auto"/>
      </w:divBdr>
    </w:div>
    <w:div w:id="18464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7C04-6DA2-47C7-88EC-DFBCDAD2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7778</Words>
  <Characters>44337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fmoltmann123@gmail.com</cp:lastModifiedBy>
  <cp:revision>15</cp:revision>
  <cp:lastPrinted>2024-03-20T19:20:00Z</cp:lastPrinted>
  <dcterms:created xsi:type="dcterms:W3CDTF">2024-03-24T15:26:00Z</dcterms:created>
  <dcterms:modified xsi:type="dcterms:W3CDTF">2024-03-24T23:32:00Z</dcterms:modified>
</cp:coreProperties>
</file>